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F98B" w14:textId="77777777" w:rsidR="004D18D0" w:rsidRPr="00036AF1" w:rsidRDefault="00AA5A80" w:rsidP="00BA61A2">
      <w:pPr>
        <w:pStyle w:val="Title"/>
        <w:jc w:val="both"/>
        <w:rPr>
          <w:rFonts w:asciiTheme="minorHAnsi" w:eastAsia="Calibri" w:hAnsiTheme="minorHAnsi" w:cs="Arial"/>
          <w:color w:val="2387FC"/>
          <w:sz w:val="48"/>
          <w:szCs w:val="48"/>
          <w:lang w:val="fr-CA" w:eastAsia="en-US"/>
        </w:rPr>
      </w:pPr>
      <w:r w:rsidRPr="00036AF1">
        <w:rPr>
          <w:rFonts w:asciiTheme="minorHAnsi" w:eastAsia="Calibri" w:hAnsiTheme="minorHAnsi" w:cs="Arial"/>
          <w:color w:val="2387FC"/>
          <w:sz w:val="48"/>
          <w:szCs w:val="48"/>
          <w:lang w:val="fr-CA" w:eastAsia="en-US"/>
        </w:rPr>
        <w:t>RAYONNER AU</w:t>
      </w:r>
      <w:r w:rsidR="001038BA" w:rsidRPr="00036AF1">
        <w:rPr>
          <w:rFonts w:asciiTheme="minorHAnsi" w:eastAsia="Calibri" w:hAnsiTheme="minorHAnsi" w:cs="Arial"/>
          <w:color w:val="2387FC"/>
          <w:sz w:val="48"/>
          <w:szCs w:val="48"/>
          <w:lang w:val="fr-CA" w:eastAsia="en-US"/>
        </w:rPr>
        <w:t xml:space="preserve"> CANADA: </w:t>
      </w:r>
    </w:p>
    <w:p w14:paraId="74F134F1" w14:textId="77777777" w:rsidR="001038BA" w:rsidRPr="00036AF1" w:rsidRDefault="001038BA" w:rsidP="00BA61A2">
      <w:pPr>
        <w:pStyle w:val="Title"/>
        <w:jc w:val="both"/>
        <w:rPr>
          <w:rFonts w:asciiTheme="minorHAnsi" w:eastAsia="Calibri" w:hAnsiTheme="minorHAnsi" w:cs="Arial"/>
          <w:color w:val="2387FC"/>
          <w:sz w:val="48"/>
          <w:szCs w:val="48"/>
          <w:lang w:val="fr-CA" w:eastAsia="en-US"/>
        </w:rPr>
      </w:pPr>
      <w:r w:rsidRPr="00036AF1">
        <w:rPr>
          <w:rFonts w:asciiTheme="minorHAnsi" w:eastAsia="Calibri" w:hAnsiTheme="minorHAnsi" w:cs="Arial"/>
          <w:color w:val="2387FC"/>
          <w:sz w:val="48"/>
          <w:szCs w:val="48"/>
          <w:lang w:val="fr-CA" w:eastAsia="en-US"/>
        </w:rPr>
        <w:t>Tra</w:t>
      </w:r>
      <w:r w:rsidR="00DF711D" w:rsidRPr="00036AF1">
        <w:rPr>
          <w:rFonts w:asciiTheme="minorHAnsi" w:eastAsia="Calibri" w:hAnsiTheme="minorHAnsi" w:cs="Arial"/>
          <w:color w:val="2387FC"/>
          <w:sz w:val="48"/>
          <w:szCs w:val="48"/>
          <w:lang w:val="fr-CA" w:eastAsia="en-US"/>
        </w:rPr>
        <w:t>duc</w:t>
      </w:r>
      <w:r w:rsidRPr="00036AF1">
        <w:rPr>
          <w:rFonts w:asciiTheme="minorHAnsi" w:eastAsia="Calibri" w:hAnsiTheme="minorHAnsi" w:cs="Arial"/>
          <w:color w:val="2387FC"/>
          <w:sz w:val="48"/>
          <w:szCs w:val="48"/>
          <w:lang w:val="fr-CA" w:eastAsia="en-US"/>
        </w:rPr>
        <w:t>tion</w:t>
      </w:r>
    </w:p>
    <w:p w14:paraId="6488ED85" w14:textId="7077422E" w:rsidR="003C2E7E" w:rsidRPr="000F35FC" w:rsidRDefault="00DF711D" w:rsidP="00BA61A2">
      <w:pPr>
        <w:rPr>
          <w:color w:val="000000" w:themeColor="text1"/>
          <w:lang w:val="fr-CA"/>
        </w:rPr>
      </w:pPr>
      <w:r w:rsidRPr="000F35FC">
        <w:rPr>
          <w:lang w:val="fr-CA"/>
        </w:rPr>
        <w:t>La composante</w:t>
      </w:r>
      <w:r w:rsidR="001038BA" w:rsidRPr="000F35FC">
        <w:rPr>
          <w:lang w:val="fr-CA"/>
        </w:rPr>
        <w:t xml:space="preserve"> </w:t>
      </w:r>
      <w:r w:rsidR="001038BA" w:rsidRPr="000F35FC">
        <w:rPr>
          <w:b/>
          <w:lang w:val="fr-CA"/>
        </w:rPr>
        <w:t>Tra</w:t>
      </w:r>
      <w:r w:rsidRPr="000F35FC">
        <w:rPr>
          <w:b/>
          <w:lang w:val="fr-CA"/>
        </w:rPr>
        <w:t>duc</w:t>
      </w:r>
      <w:r w:rsidR="001038BA" w:rsidRPr="000F35FC">
        <w:rPr>
          <w:b/>
          <w:lang w:val="fr-CA"/>
        </w:rPr>
        <w:t xml:space="preserve">tion </w:t>
      </w:r>
      <w:r w:rsidRPr="000F35FC">
        <w:rPr>
          <w:lang w:val="fr-CA"/>
        </w:rPr>
        <w:t>du programme</w:t>
      </w:r>
      <w:r w:rsidR="001038BA" w:rsidRPr="000F35FC">
        <w:rPr>
          <w:lang w:val="fr-CA"/>
        </w:rPr>
        <w:t xml:space="preserve"> </w:t>
      </w:r>
      <w:r w:rsidRPr="000F35FC">
        <w:rPr>
          <w:i/>
          <w:lang w:val="fr-CA"/>
        </w:rPr>
        <w:t>Rayonner au</w:t>
      </w:r>
      <w:r w:rsidR="001038BA" w:rsidRPr="000F35FC">
        <w:rPr>
          <w:i/>
          <w:lang w:val="fr-CA"/>
        </w:rPr>
        <w:t xml:space="preserve"> Canada </w:t>
      </w:r>
      <w:r w:rsidRPr="000F35FC">
        <w:rPr>
          <w:lang w:val="fr-CA"/>
        </w:rPr>
        <w:t xml:space="preserve">finance </w:t>
      </w:r>
      <w:r w:rsidR="00F13F8F" w:rsidRPr="000F35FC">
        <w:rPr>
          <w:lang w:val="fr-CA"/>
        </w:rPr>
        <w:t>d</w:t>
      </w:r>
      <w:r w:rsidRPr="000F35FC">
        <w:rPr>
          <w:lang w:val="fr-CA"/>
        </w:rPr>
        <w:t>es activités liées à la traduction</w:t>
      </w:r>
      <w:r w:rsidR="001038BA" w:rsidRPr="000F35FC">
        <w:rPr>
          <w:lang w:val="fr-CA"/>
        </w:rPr>
        <w:t xml:space="preserve"> </w:t>
      </w:r>
      <w:r w:rsidRPr="00AA6255">
        <w:rPr>
          <w:bCs/>
          <w:color w:val="000000" w:themeColor="text1"/>
          <w:lang w:val="fr-CA"/>
        </w:rPr>
        <w:t>d’</w:t>
      </w:r>
      <w:hyperlink r:id="rId8" w:history="1">
        <w:r w:rsidRPr="00AA6255">
          <w:rPr>
            <w:rStyle w:val="Hyperlink"/>
            <w:bCs/>
            <w:lang w:val="fr-CA"/>
          </w:rPr>
          <w:t>œuvres littéraires</w:t>
        </w:r>
      </w:hyperlink>
      <w:r w:rsidR="003E6E9E" w:rsidRPr="00AA6255">
        <w:rPr>
          <w:bCs/>
          <w:color w:val="0070C0"/>
          <w:lang w:val="fr-CA"/>
        </w:rPr>
        <w:t xml:space="preserve"> </w:t>
      </w:r>
      <w:r w:rsidR="00063733" w:rsidRPr="00AA6255">
        <w:rPr>
          <w:bCs/>
          <w:lang w:val="fr-CA"/>
        </w:rPr>
        <w:t>o</w:t>
      </w:r>
      <w:r w:rsidRPr="00AA6255">
        <w:rPr>
          <w:bCs/>
          <w:lang w:val="fr-CA"/>
        </w:rPr>
        <w:t>u d</w:t>
      </w:r>
      <w:r w:rsidR="00945AC0" w:rsidRPr="00AA6255">
        <w:rPr>
          <w:bCs/>
          <w:lang w:val="fr-CA"/>
        </w:rPr>
        <w:t>’</w:t>
      </w:r>
      <w:hyperlink r:id="rId9" w:history="1">
        <w:r w:rsidR="00945AC0" w:rsidRPr="00AA6255">
          <w:rPr>
            <w:rStyle w:val="Hyperlink"/>
            <w:bCs/>
            <w:lang w:val="fr-CA"/>
          </w:rPr>
          <w:t>œuvres dramatiques</w:t>
        </w:r>
      </w:hyperlink>
      <w:r w:rsidR="001038BA" w:rsidRPr="00AA6255">
        <w:rPr>
          <w:bCs/>
          <w:lang w:val="fr-CA"/>
        </w:rPr>
        <w:t xml:space="preserve"> </w:t>
      </w:r>
      <w:r w:rsidRPr="00AA6255">
        <w:rPr>
          <w:bCs/>
          <w:color w:val="000000" w:themeColor="text1"/>
          <w:lang w:val="fr-CA"/>
        </w:rPr>
        <w:t>en français</w:t>
      </w:r>
      <w:r w:rsidRPr="000F35FC">
        <w:rPr>
          <w:color w:val="000000" w:themeColor="text1"/>
          <w:lang w:val="fr-CA"/>
        </w:rPr>
        <w:t xml:space="preserve">, </w:t>
      </w:r>
      <w:r w:rsidRPr="003C5972">
        <w:rPr>
          <w:lang w:val="fr-CA"/>
        </w:rPr>
        <w:t>en anglais</w:t>
      </w:r>
      <w:r w:rsidR="00A70CC0" w:rsidRPr="003C5972">
        <w:rPr>
          <w:lang w:val="fr-CA"/>
        </w:rPr>
        <w:t>,</w:t>
      </w:r>
      <w:r w:rsidRPr="003C5972">
        <w:rPr>
          <w:lang w:val="fr-CA"/>
        </w:rPr>
        <w:t xml:space="preserve"> dans </w:t>
      </w:r>
      <w:r w:rsidRPr="000F35FC">
        <w:rPr>
          <w:color w:val="000000" w:themeColor="text1"/>
          <w:lang w:val="fr-CA"/>
        </w:rPr>
        <w:t xml:space="preserve">une langue </w:t>
      </w:r>
      <w:r w:rsidRPr="000F35FC">
        <w:rPr>
          <w:lang w:val="fr-CA"/>
        </w:rPr>
        <w:t>autochtone</w:t>
      </w:r>
      <w:r w:rsidR="00861AF8" w:rsidRPr="000F35FC">
        <w:rPr>
          <w:lang w:val="fr-CA"/>
        </w:rPr>
        <w:t xml:space="preserve"> </w:t>
      </w:r>
      <w:r w:rsidR="005D2F9E" w:rsidRPr="00961F89">
        <w:rPr>
          <w:lang w:val="fr-CA"/>
        </w:rPr>
        <w:t>des Premières Nations, des Inuits ou des Métis</w:t>
      </w:r>
      <w:r w:rsidR="0056283F" w:rsidRPr="000F35FC">
        <w:rPr>
          <w:lang w:val="fr-CA"/>
        </w:rPr>
        <w:t>,</w:t>
      </w:r>
      <w:r w:rsidRPr="003C5972">
        <w:rPr>
          <w:lang w:val="fr-CA"/>
        </w:rPr>
        <w:t xml:space="preserve"> </w:t>
      </w:r>
      <w:r w:rsidR="0012413D" w:rsidRPr="003C5972">
        <w:rPr>
          <w:lang w:val="fr-CA"/>
        </w:rPr>
        <w:t xml:space="preserve">Langue des signes québécoise (LSQ), </w:t>
      </w:r>
      <w:r w:rsidR="00A70CC0" w:rsidRPr="003C5972">
        <w:rPr>
          <w:lang w:val="fr-CA"/>
        </w:rPr>
        <w:t xml:space="preserve">American </w:t>
      </w:r>
      <w:proofErr w:type="spellStart"/>
      <w:r w:rsidR="00A70CC0" w:rsidRPr="003C5972">
        <w:rPr>
          <w:lang w:val="fr-CA"/>
        </w:rPr>
        <w:t>Sign</w:t>
      </w:r>
      <w:proofErr w:type="spellEnd"/>
      <w:r w:rsidR="00A70CC0" w:rsidRPr="003C5972">
        <w:rPr>
          <w:lang w:val="fr-CA"/>
        </w:rPr>
        <w:t xml:space="preserve"> </w:t>
      </w:r>
      <w:proofErr w:type="spellStart"/>
      <w:r w:rsidR="00A70CC0" w:rsidRPr="003C5972">
        <w:rPr>
          <w:lang w:val="fr-CA"/>
        </w:rPr>
        <w:t>Language</w:t>
      </w:r>
      <w:proofErr w:type="spellEnd"/>
      <w:r w:rsidR="00A70CC0" w:rsidRPr="003C5972">
        <w:rPr>
          <w:lang w:val="fr-CA"/>
        </w:rPr>
        <w:t xml:space="preserve"> (ASL), ou toute autre langue des signes régionale canadienne ou autochtone </w:t>
      </w:r>
      <w:r w:rsidRPr="003C5972">
        <w:rPr>
          <w:lang w:val="fr-CA"/>
        </w:rPr>
        <w:t>destiné</w:t>
      </w:r>
      <w:r w:rsidR="000526E5" w:rsidRPr="003C5972">
        <w:rPr>
          <w:lang w:val="fr-CA"/>
        </w:rPr>
        <w:t>es</w:t>
      </w:r>
      <w:r w:rsidRPr="003C5972">
        <w:rPr>
          <w:lang w:val="fr-CA"/>
        </w:rPr>
        <w:t xml:space="preserve"> à </w:t>
      </w:r>
      <w:r w:rsidR="008B238D" w:rsidRPr="003C5972">
        <w:rPr>
          <w:lang w:val="fr-CA"/>
        </w:rPr>
        <w:t xml:space="preserve">une publication ou à </w:t>
      </w:r>
      <w:r w:rsidRPr="003C5972">
        <w:rPr>
          <w:lang w:val="fr-CA"/>
        </w:rPr>
        <w:t xml:space="preserve">une présentation </w:t>
      </w:r>
      <w:r w:rsidR="000526E5" w:rsidRPr="003C5972">
        <w:rPr>
          <w:lang w:val="fr-CA"/>
        </w:rPr>
        <w:t>au pays</w:t>
      </w:r>
      <w:r w:rsidRPr="003C5972">
        <w:rPr>
          <w:lang w:val="fr-CA"/>
        </w:rPr>
        <w:t>.</w:t>
      </w:r>
      <w:r w:rsidR="00A70CC0" w:rsidRPr="003C5972">
        <w:rPr>
          <w:lang w:val="fr-CA"/>
        </w:rPr>
        <w:t xml:space="preserve"> En cas de traduction en langue des signes, la langue des signes doit être la langue ou l'une des langues de représentation.</w:t>
      </w:r>
    </w:p>
    <w:p w14:paraId="09DDE2EA" w14:textId="0498D30D" w:rsidR="0040583F" w:rsidRPr="003C5972" w:rsidRDefault="0040583F" w:rsidP="006C0388">
      <w:pPr>
        <w:spacing w:before="120"/>
        <w:rPr>
          <w:lang w:val="fr-CA"/>
        </w:rPr>
      </w:pPr>
      <w:r w:rsidRPr="003C5972">
        <w:rPr>
          <w:lang w:val="fr-CA"/>
        </w:rPr>
        <w:t>Pour la traduction d’œuvres littéraires : le Conseil des arts du Canada administre, au nom du ministère du Patrimoine canadien, le Programme national de traduction pour l’édition du livre et nous reconnaissons l’appui financier du gouvernement du Canada.</w:t>
      </w:r>
    </w:p>
    <w:p w14:paraId="740CFDC6" w14:textId="20449B5D" w:rsidR="006C0388" w:rsidRPr="00961F89" w:rsidRDefault="006C0388" w:rsidP="006C0388">
      <w:pPr>
        <w:spacing w:before="120"/>
        <w:rPr>
          <w:lang w:val="fr-CA"/>
        </w:rPr>
      </w:pPr>
      <w:r w:rsidRPr="00961F89">
        <w:rPr>
          <w:lang w:val="fr-CA"/>
        </w:rPr>
        <w:t xml:space="preserve">Vous pourriez être admissible à </w:t>
      </w:r>
      <w:r w:rsidRPr="002B2B36">
        <w:rPr>
          <w:color w:val="000000" w:themeColor="text1"/>
          <w:lang w:val="fr-CA"/>
        </w:rPr>
        <w:t>l’</w:t>
      </w:r>
      <w:hyperlink r:id="rId10" w:tgtFrame="_blank" w:history="1">
        <w:r w:rsidR="00987883">
          <w:rPr>
            <w:rStyle w:val="Hyperlink"/>
            <w:bCs/>
            <w:lang w:val="fr-FR"/>
          </w:rPr>
          <w:t>Aide à la production d’une demande</w:t>
        </w:r>
      </w:hyperlink>
      <w:r w:rsidRPr="002B2B36">
        <w:rPr>
          <w:lang w:val="fr-CA"/>
        </w:rPr>
        <w:t xml:space="preserve">, </w:t>
      </w:r>
      <w:r w:rsidRPr="00961F89">
        <w:rPr>
          <w:lang w:val="fr-CA"/>
        </w:rPr>
        <w:t xml:space="preserve">c’est-à-dire à une somme servant à payer quelqu’un qui vous aidera avec le processus de demande si vous éprouvez des difficultés et que vous vous définissez comme : </w:t>
      </w:r>
    </w:p>
    <w:p w14:paraId="31709BCD" w14:textId="77777777" w:rsidR="006C0388" w:rsidRPr="00961F89" w:rsidRDefault="006C0388" w:rsidP="006C0388">
      <w:pPr>
        <w:pStyle w:val="ListParagraph"/>
        <w:numPr>
          <w:ilvl w:val="0"/>
          <w:numId w:val="28"/>
        </w:numPr>
        <w:spacing w:after="200"/>
        <w:ind w:left="522"/>
        <w:rPr>
          <w:lang w:val="fr-CA"/>
        </w:rPr>
      </w:pPr>
      <w:r w:rsidRPr="00961F89">
        <w:rPr>
          <w:lang w:val="fr-CA"/>
        </w:rPr>
        <w:t>un artiste sourd, malentendant, handicapé ou vivant avec une maladie mentale;</w:t>
      </w:r>
    </w:p>
    <w:p w14:paraId="4815DF83" w14:textId="77777777" w:rsidR="006C0388" w:rsidRPr="00961F89" w:rsidRDefault="006C0388" w:rsidP="006C0388">
      <w:pPr>
        <w:pStyle w:val="ListParagraph"/>
        <w:numPr>
          <w:ilvl w:val="0"/>
          <w:numId w:val="28"/>
        </w:numPr>
        <w:spacing w:after="200"/>
        <w:ind w:left="522"/>
        <w:rPr>
          <w:lang w:val="fr-CA"/>
        </w:rPr>
      </w:pPr>
      <w:r w:rsidRPr="00961F89">
        <w:rPr>
          <w:lang w:val="fr-CA"/>
        </w:rPr>
        <w:t>un artiste des Premières Nations, des Inuits ou des Métis confronté à des obstacles linguistiques, géographiques ou culturels.</w:t>
      </w:r>
    </w:p>
    <w:p w14:paraId="0A2C8ED7" w14:textId="77777777" w:rsidR="00945AC0" w:rsidRPr="000F35FC" w:rsidRDefault="00945AC0" w:rsidP="00CD425C">
      <w:pPr>
        <w:pStyle w:val="NormalWeb"/>
        <w:spacing w:before="240" w:beforeAutospacing="0" w:after="120" w:afterAutospacing="0" w:line="300" w:lineRule="atLeast"/>
        <w:rPr>
          <w:rFonts w:asciiTheme="minorHAnsi" w:hAnsiTheme="minorHAnsi" w:cs="Arial"/>
          <w:color w:val="0070C0"/>
          <w:sz w:val="24"/>
          <w:szCs w:val="24"/>
          <w:lang w:val="fr-CA"/>
        </w:rPr>
      </w:pPr>
      <w:r w:rsidRPr="000F35FC">
        <w:rPr>
          <w:rFonts w:asciiTheme="minorHAnsi" w:hAnsiTheme="minorHAnsi" w:cs="Arial"/>
          <w:b/>
          <w:sz w:val="24"/>
          <w:szCs w:val="24"/>
          <w:lang w:val="fr-CA"/>
        </w:rPr>
        <w:t xml:space="preserve">Type de subvention </w:t>
      </w:r>
      <w:r w:rsidRPr="000F35FC">
        <w:rPr>
          <w:rFonts w:asciiTheme="minorHAnsi" w:hAnsiTheme="minorHAnsi" w:cs="Arial"/>
          <w:sz w:val="24"/>
          <w:szCs w:val="24"/>
          <w:lang w:val="fr-CA"/>
        </w:rPr>
        <w:t>–</w:t>
      </w:r>
      <w:r w:rsidRPr="00AA6255">
        <w:rPr>
          <w:rFonts w:asciiTheme="minorHAnsi" w:hAnsiTheme="minorHAnsi" w:cs="Arial"/>
          <w:color w:val="0070C0"/>
          <w:sz w:val="24"/>
          <w:szCs w:val="24"/>
          <w:lang w:val="fr-CA"/>
        </w:rPr>
        <w:t xml:space="preserve"> </w:t>
      </w:r>
      <w:hyperlink r:id="rId11" w:history="1">
        <w:r w:rsidR="007F778F" w:rsidRPr="00AA6255">
          <w:rPr>
            <w:rStyle w:val="Hyperlink"/>
            <w:rFonts w:asciiTheme="minorHAnsi" w:hAnsiTheme="minorHAnsi" w:cs="Arial"/>
            <w:sz w:val="24"/>
            <w:szCs w:val="24"/>
            <w:lang w:val="fr-CA"/>
          </w:rPr>
          <w:t>projet</w:t>
        </w:r>
      </w:hyperlink>
    </w:p>
    <w:p w14:paraId="6A70974F" w14:textId="77777777" w:rsidR="006B65A4" w:rsidRDefault="006B65A4" w:rsidP="006B65A4">
      <w:pPr>
        <w:spacing w:before="120" w:after="200" w:line="276" w:lineRule="auto"/>
        <w:rPr>
          <w:b/>
          <w:lang w:val="fr-FR"/>
        </w:rPr>
      </w:pPr>
      <w:r>
        <w:rPr>
          <w:b/>
          <w:bCs/>
          <w:color w:val="000000"/>
          <w:lang w:val="fr-CA"/>
        </w:rPr>
        <w:t>Date</w:t>
      </w:r>
      <w:r w:rsidR="00F077EA">
        <w:rPr>
          <w:b/>
          <w:bCs/>
          <w:color w:val="000000"/>
          <w:lang w:val="fr-CA"/>
        </w:rPr>
        <w:t>(s)</w:t>
      </w:r>
      <w:r>
        <w:rPr>
          <w:b/>
          <w:bCs/>
          <w:color w:val="000000"/>
          <w:lang w:val="fr-CA"/>
        </w:rPr>
        <w:t xml:space="preserve"> limite</w:t>
      </w:r>
      <w:r w:rsidR="00F077EA">
        <w:rPr>
          <w:b/>
          <w:bCs/>
          <w:color w:val="000000"/>
          <w:lang w:val="fr-CA"/>
        </w:rPr>
        <w:t>(s)</w:t>
      </w:r>
      <w:r>
        <w:rPr>
          <w:b/>
          <w:bCs/>
          <w:color w:val="000000"/>
          <w:lang w:val="fr-CA"/>
        </w:rPr>
        <w:t xml:space="preserve"> et annonce des résultats</w:t>
      </w:r>
      <w:r>
        <w:rPr>
          <w:color w:val="000000"/>
          <w:lang w:val="fr-CA"/>
        </w:rPr>
        <w:t xml:space="preserve"> </w:t>
      </w:r>
      <w:r>
        <w:rPr>
          <w:lang w:val="fr-CA"/>
        </w:rPr>
        <w:t>–</w:t>
      </w:r>
      <w:r w:rsidR="00F077EA">
        <w:rPr>
          <w:lang w:val="fr-CA"/>
        </w:rPr>
        <w:t xml:space="preserve"> V</w:t>
      </w:r>
      <w:r>
        <w:rPr>
          <w:lang w:val="fr-CA"/>
        </w:rPr>
        <w:t xml:space="preserve">euillez consulter </w:t>
      </w:r>
      <w:r w:rsidRPr="00AA6255">
        <w:rPr>
          <w:lang w:val="fr-CA"/>
        </w:rPr>
        <w:t>la page</w:t>
      </w:r>
      <w:r w:rsidRPr="00AA6255">
        <w:rPr>
          <w:color w:val="0070C0"/>
          <w:lang w:val="fr-CA"/>
        </w:rPr>
        <w:t xml:space="preserve"> </w:t>
      </w:r>
      <w:hyperlink r:id="rId12" w:history="1">
        <w:r w:rsidRPr="00AA6255">
          <w:rPr>
            <w:rStyle w:val="Hyperlink"/>
            <w:lang w:val="fr-FR"/>
          </w:rPr>
          <w:t>Dates limites et annonce des résultats</w:t>
        </w:r>
      </w:hyperlink>
    </w:p>
    <w:p w14:paraId="7C699D4B" w14:textId="7DB99602" w:rsidR="001038BA" w:rsidRPr="000F35FC" w:rsidRDefault="00945AC0" w:rsidP="00BA61A2">
      <w:pPr>
        <w:pStyle w:val="NormalWeb"/>
        <w:spacing w:before="120" w:beforeAutospacing="0" w:after="0" w:afterAutospacing="0" w:line="300" w:lineRule="atLeast"/>
        <w:rPr>
          <w:rFonts w:asciiTheme="minorHAnsi" w:hAnsiTheme="minorHAnsi" w:cs="Arial"/>
          <w:sz w:val="24"/>
          <w:szCs w:val="24"/>
          <w:lang w:val="fr-CA"/>
        </w:rPr>
      </w:pPr>
      <w:r w:rsidRPr="000F35FC">
        <w:rPr>
          <w:rFonts w:asciiTheme="minorHAnsi" w:hAnsiTheme="minorHAnsi" w:cs="Arial"/>
          <w:b/>
          <w:sz w:val="24"/>
          <w:szCs w:val="24"/>
          <w:lang w:val="fr-CA"/>
        </w:rPr>
        <w:t>Montant de la subvention</w:t>
      </w:r>
      <w:r w:rsidRPr="000F35FC">
        <w:rPr>
          <w:rFonts w:asciiTheme="minorHAnsi" w:hAnsiTheme="minorHAnsi" w:cs="Arial"/>
          <w:sz w:val="24"/>
          <w:szCs w:val="24"/>
          <w:lang w:val="fr-CA"/>
        </w:rPr>
        <w:t xml:space="preserve"> </w:t>
      </w:r>
      <w:r w:rsidR="001038BA" w:rsidRPr="000F35FC">
        <w:rPr>
          <w:rFonts w:asciiTheme="minorHAnsi" w:hAnsiTheme="minorHAnsi" w:cs="Arial"/>
          <w:sz w:val="24"/>
          <w:szCs w:val="24"/>
          <w:lang w:val="fr-CA"/>
        </w:rPr>
        <w:t xml:space="preserve">– </w:t>
      </w:r>
      <w:r w:rsidR="00197A80" w:rsidRPr="000F35FC">
        <w:rPr>
          <w:rFonts w:asciiTheme="minorHAnsi" w:hAnsiTheme="minorHAnsi" w:cs="Arial"/>
          <w:sz w:val="24"/>
          <w:szCs w:val="24"/>
          <w:lang w:val="fr-CA"/>
        </w:rPr>
        <w:t>J</w:t>
      </w:r>
      <w:r w:rsidR="00DF711D" w:rsidRPr="000F35FC">
        <w:rPr>
          <w:rFonts w:asciiTheme="minorHAnsi" w:hAnsiTheme="minorHAnsi" w:cs="Arial"/>
          <w:sz w:val="24"/>
          <w:szCs w:val="24"/>
          <w:lang w:val="fr-CA"/>
        </w:rPr>
        <w:t xml:space="preserve">usqu’à </w:t>
      </w:r>
      <w:r w:rsidRPr="000F35FC">
        <w:rPr>
          <w:rFonts w:asciiTheme="minorHAnsi" w:hAnsiTheme="minorHAnsi" w:cs="Arial"/>
          <w:sz w:val="24"/>
          <w:szCs w:val="24"/>
          <w:lang w:val="fr-CA"/>
        </w:rPr>
        <w:t xml:space="preserve">concurrence de </w:t>
      </w:r>
      <w:r w:rsidR="00DF711D" w:rsidRPr="000F35FC">
        <w:rPr>
          <w:rFonts w:asciiTheme="minorHAnsi" w:hAnsiTheme="minorHAnsi" w:cs="Arial"/>
          <w:sz w:val="24"/>
          <w:szCs w:val="24"/>
          <w:lang w:val="fr-CA"/>
        </w:rPr>
        <w:t>25 000 $ par traduction</w:t>
      </w:r>
      <w:r w:rsidR="002578DE" w:rsidRPr="000F35FC">
        <w:rPr>
          <w:rFonts w:asciiTheme="minorHAnsi" w:hAnsiTheme="minorHAnsi" w:cs="Arial"/>
          <w:sz w:val="24"/>
          <w:szCs w:val="24"/>
          <w:lang w:val="fr-CA"/>
        </w:rPr>
        <w:t xml:space="preserve">, </w:t>
      </w:r>
      <w:r w:rsidR="000443DE" w:rsidRPr="000F35FC">
        <w:rPr>
          <w:rFonts w:asciiTheme="minorHAnsi" w:hAnsiTheme="minorHAnsi" w:cs="Arial"/>
          <w:sz w:val="24"/>
          <w:szCs w:val="24"/>
          <w:lang w:val="fr-CA"/>
        </w:rPr>
        <w:t>en plus d’un</w:t>
      </w:r>
      <w:r w:rsidR="002A3EA7" w:rsidRPr="000F35FC">
        <w:rPr>
          <w:rFonts w:asciiTheme="minorHAnsi" w:hAnsiTheme="minorHAnsi" w:cs="Arial"/>
          <w:sz w:val="24"/>
          <w:szCs w:val="24"/>
          <w:lang w:val="fr-CA"/>
        </w:rPr>
        <w:t xml:space="preserve"> </w:t>
      </w:r>
      <w:r w:rsidR="000443DE" w:rsidRPr="000F35FC">
        <w:rPr>
          <w:rFonts w:asciiTheme="minorHAnsi" w:hAnsiTheme="minorHAnsi" w:cs="Arial"/>
          <w:sz w:val="24"/>
          <w:szCs w:val="24"/>
          <w:lang w:val="fr-CA"/>
        </w:rPr>
        <w:t>Supplément annuel pour des coûts ciblés</w:t>
      </w:r>
      <w:r w:rsidR="004F1641">
        <w:rPr>
          <w:rFonts w:asciiTheme="minorHAnsi" w:hAnsiTheme="minorHAnsi" w:cs="Arial"/>
          <w:sz w:val="24"/>
          <w:szCs w:val="24"/>
          <w:lang w:val="fr-CA"/>
        </w:rPr>
        <w:t>.</w:t>
      </w:r>
      <w:r w:rsidR="002A3EA7" w:rsidRPr="000F35FC">
        <w:rPr>
          <w:rFonts w:asciiTheme="minorHAnsi" w:hAnsiTheme="minorHAnsi" w:cs="Arial"/>
          <w:sz w:val="24"/>
          <w:szCs w:val="24"/>
          <w:lang w:val="fr-CA"/>
        </w:rPr>
        <w:t xml:space="preserve"> (</w:t>
      </w:r>
      <w:r w:rsidR="000443DE" w:rsidRPr="000F35FC">
        <w:rPr>
          <w:rFonts w:asciiTheme="minorHAnsi" w:hAnsiTheme="minorHAnsi" w:cs="Arial"/>
          <w:sz w:val="24"/>
          <w:szCs w:val="24"/>
          <w:lang w:val="fr-CA"/>
        </w:rPr>
        <w:t>voir</w:t>
      </w:r>
      <w:r w:rsidR="002A3EA7" w:rsidRPr="000F35FC">
        <w:rPr>
          <w:rFonts w:asciiTheme="minorHAnsi" w:hAnsiTheme="minorHAnsi" w:cs="Arial"/>
          <w:sz w:val="24"/>
          <w:szCs w:val="24"/>
          <w:lang w:val="fr-CA"/>
        </w:rPr>
        <w:t xml:space="preserve"> </w:t>
      </w:r>
      <w:r w:rsidR="005F4840">
        <w:rPr>
          <w:rFonts w:asciiTheme="minorHAnsi" w:hAnsiTheme="minorHAnsi" w:cs="Arial"/>
          <w:b/>
          <w:sz w:val="24"/>
          <w:szCs w:val="24"/>
          <w:lang w:val="fr-CA"/>
        </w:rPr>
        <w:t>Dépenses – Qu’</w:t>
      </w:r>
      <w:r w:rsidR="006C0388" w:rsidRPr="00512FF6">
        <w:rPr>
          <w:rFonts w:asciiTheme="minorHAnsi" w:hAnsiTheme="minorHAnsi" w:cs="Arial"/>
          <w:b/>
          <w:sz w:val="24"/>
          <w:szCs w:val="24"/>
          <w:lang w:val="fr-CA"/>
        </w:rPr>
        <w:t>est-ce qui est admissible?</w:t>
      </w:r>
      <w:r w:rsidR="002A3EA7" w:rsidRPr="000F35FC">
        <w:rPr>
          <w:rFonts w:asciiTheme="minorHAnsi" w:hAnsiTheme="minorHAnsi" w:cs="Arial"/>
          <w:sz w:val="24"/>
          <w:szCs w:val="24"/>
          <w:lang w:val="fr-CA"/>
        </w:rPr>
        <w:t>)</w:t>
      </w:r>
    </w:p>
    <w:p w14:paraId="7AC44027" w14:textId="10AB8649" w:rsidR="00D85F70" w:rsidRPr="000F35FC" w:rsidRDefault="006C0388" w:rsidP="00BA61A2">
      <w:pPr>
        <w:pStyle w:val="NormalWeb"/>
        <w:spacing w:before="120" w:beforeAutospacing="0" w:after="0" w:afterAutospacing="0" w:line="300" w:lineRule="atLeast"/>
        <w:rPr>
          <w:rFonts w:asciiTheme="minorHAnsi" w:hAnsiTheme="minorHAnsi" w:cs="Arial"/>
          <w:sz w:val="24"/>
          <w:szCs w:val="24"/>
          <w:lang w:val="fr-CA"/>
        </w:rPr>
      </w:pPr>
      <w:r w:rsidRPr="00C7326C">
        <w:rPr>
          <w:rFonts w:asciiTheme="minorHAnsi" w:hAnsiTheme="minorHAnsi" w:cs="Arial"/>
          <w:b/>
          <w:sz w:val="24"/>
          <w:szCs w:val="24"/>
          <w:lang w:val="fr-CA"/>
        </w:rPr>
        <w:t>Limites pour les demandes</w:t>
      </w:r>
      <w:r w:rsidR="00945AC0" w:rsidRPr="00B27253">
        <w:rPr>
          <w:rFonts w:asciiTheme="minorHAnsi" w:hAnsiTheme="minorHAnsi" w:cs="Arial"/>
          <w:sz w:val="24"/>
          <w:szCs w:val="24"/>
          <w:lang w:val="fr-CA"/>
        </w:rPr>
        <w:t xml:space="preserve"> </w:t>
      </w:r>
      <w:r w:rsidR="00D85F70" w:rsidRPr="00B27253">
        <w:rPr>
          <w:rFonts w:asciiTheme="minorHAnsi" w:hAnsiTheme="minorHAnsi" w:cs="Arial"/>
          <w:sz w:val="24"/>
          <w:szCs w:val="24"/>
          <w:lang w:val="fr-CA"/>
        </w:rPr>
        <w:t>–</w:t>
      </w:r>
      <w:r w:rsidR="00A06D92" w:rsidRPr="00B27253">
        <w:rPr>
          <w:rFonts w:asciiTheme="minorHAnsi" w:hAnsiTheme="minorHAnsi" w:cs="Arial"/>
          <w:sz w:val="24"/>
          <w:szCs w:val="24"/>
          <w:lang w:val="fr-CA"/>
        </w:rPr>
        <w:t xml:space="preserve"> </w:t>
      </w:r>
      <w:r w:rsidR="004F792A" w:rsidRPr="00B27253">
        <w:rPr>
          <w:rFonts w:asciiTheme="minorHAnsi" w:hAnsiTheme="minorHAnsi" w:cs="Arial"/>
          <w:sz w:val="24"/>
          <w:szCs w:val="24"/>
          <w:lang w:val="fr-CA"/>
        </w:rPr>
        <w:t xml:space="preserve">Vous pouvez </w:t>
      </w:r>
      <w:r w:rsidR="00491D7F" w:rsidRPr="000F35FC">
        <w:rPr>
          <w:rFonts w:asciiTheme="minorHAnsi" w:hAnsiTheme="minorHAnsi" w:cs="Arial"/>
          <w:sz w:val="24"/>
          <w:szCs w:val="24"/>
          <w:lang w:val="fr-CA"/>
        </w:rPr>
        <w:t>recevoir</w:t>
      </w:r>
      <w:r w:rsidR="004F792A" w:rsidRPr="000F35FC">
        <w:rPr>
          <w:rFonts w:asciiTheme="minorHAnsi" w:hAnsiTheme="minorHAnsi" w:cs="Arial"/>
          <w:sz w:val="24"/>
          <w:szCs w:val="24"/>
          <w:lang w:val="fr-CA"/>
        </w:rPr>
        <w:t xml:space="preserve"> jusqu’à </w:t>
      </w:r>
      <w:r w:rsidR="00491D7F" w:rsidRPr="000F35FC">
        <w:rPr>
          <w:rFonts w:asciiTheme="minorHAnsi" w:hAnsiTheme="minorHAnsi" w:cs="Arial"/>
          <w:sz w:val="24"/>
          <w:szCs w:val="24"/>
          <w:lang w:val="fr-CA"/>
        </w:rPr>
        <w:t>8</w:t>
      </w:r>
      <w:r w:rsidR="004F792A" w:rsidRPr="000F35FC">
        <w:rPr>
          <w:rFonts w:asciiTheme="minorHAnsi" w:hAnsiTheme="minorHAnsi" w:cs="Arial"/>
          <w:sz w:val="24"/>
          <w:szCs w:val="24"/>
          <w:lang w:val="fr-CA"/>
        </w:rPr>
        <w:t xml:space="preserve"> </w:t>
      </w:r>
      <w:r w:rsidR="00A94A4C" w:rsidRPr="000F35FC">
        <w:rPr>
          <w:rFonts w:asciiTheme="minorHAnsi" w:hAnsiTheme="minorHAnsi" w:cs="Arial"/>
          <w:sz w:val="24"/>
          <w:szCs w:val="24"/>
          <w:lang w:val="fr-CA"/>
        </w:rPr>
        <w:t>subventions de traduction</w:t>
      </w:r>
      <w:r w:rsidR="004F792A" w:rsidRPr="000F35FC">
        <w:rPr>
          <w:rFonts w:asciiTheme="minorHAnsi" w:hAnsiTheme="minorHAnsi" w:cs="Arial"/>
          <w:sz w:val="24"/>
          <w:szCs w:val="24"/>
          <w:lang w:val="fr-CA"/>
        </w:rPr>
        <w:t xml:space="preserve"> par </w:t>
      </w:r>
      <w:r w:rsidR="00861AF8" w:rsidRPr="000F35FC">
        <w:rPr>
          <w:rFonts w:asciiTheme="minorHAnsi" w:hAnsiTheme="minorHAnsi" w:cs="Arial"/>
          <w:sz w:val="24"/>
          <w:szCs w:val="24"/>
          <w:lang w:val="fr-CA"/>
        </w:rPr>
        <w:t>année</w:t>
      </w:r>
      <w:r w:rsidR="004F792A" w:rsidRPr="000F35FC">
        <w:rPr>
          <w:rFonts w:asciiTheme="minorHAnsi" w:hAnsiTheme="minorHAnsi" w:cs="Arial"/>
          <w:sz w:val="24"/>
          <w:szCs w:val="24"/>
          <w:lang w:val="fr-CA"/>
        </w:rPr>
        <w:t xml:space="preserve"> (</w:t>
      </w:r>
      <w:r w:rsidR="00C14C14">
        <w:rPr>
          <w:rFonts w:asciiTheme="minorHAnsi" w:hAnsiTheme="minorHAnsi" w:cs="Arial"/>
          <w:sz w:val="24"/>
          <w:szCs w:val="24"/>
          <w:lang w:val="fr-CA"/>
        </w:rPr>
        <w:t xml:space="preserve">du </w:t>
      </w:r>
      <w:r w:rsidR="004F792A" w:rsidRPr="000F35FC">
        <w:rPr>
          <w:rFonts w:asciiTheme="minorHAnsi" w:hAnsiTheme="minorHAnsi" w:cs="Arial"/>
          <w:sz w:val="24"/>
          <w:szCs w:val="24"/>
          <w:lang w:val="fr-CA"/>
        </w:rPr>
        <w:t>1</w:t>
      </w:r>
      <w:r w:rsidR="004F792A" w:rsidRPr="000F35FC">
        <w:rPr>
          <w:rFonts w:asciiTheme="minorHAnsi" w:hAnsiTheme="minorHAnsi" w:cs="Arial"/>
          <w:sz w:val="24"/>
          <w:szCs w:val="24"/>
          <w:vertAlign w:val="superscript"/>
          <w:lang w:val="fr-CA"/>
        </w:rPr>
        <w:t>er</w:t>
      </w:r>
      <w:r w:rsidR="004F792A" w:rsidRPr="000F35FC">
        <w:rPr>
          <w:rFonts w:asciiTheme="minorHAnsi" w:hAnsiTheme="minorHAnsi" w:cs="Arial"/>
          <w:sz w:val="24"/>
          <w:szCs w:val="24"/>
          <w:lang w:val="fr-CA"/>
        </w:rPr>
        <w:t> </w:t>
      </w:r>
      <w:r w:rsidR="00C14C14">
        <w:rPr>
          <w:rFonts w:asciiTheme="minorHAnsi" w:hAnsiTheme="minorHAnsi" w:cs="Arial"/>
          <w:sz w:val="24"/>
          <w:szCs w:val="24"/>
          <w:lang w:val="fr-CA"/>
        </w:rPr>
        <w:t>janvier</w:t>
      </w:r>
      <w:r w:rsidR="00C14C14" w:rsidRPr="000F35FC">
        <w:rPr>
          <w:rFonts w:asciiTheme="minorHAnsi" w:hAnsiTheme="minorHAnsi" w:cs="Arial"/>
          <w:sz w:val="24"/>
          <w:szCs w:val="24"/>
          <w:lang w:val="fr-CA"/>
        </w:rPr>
        <w:t xml:space="preserve"> </w:t>
      </w:r>
      <w:r w:rsidR="004F792A" w:rsidRPr="000F35FC">
        <w:rPr>
          <w:rFonts w:asciiTheme="minorHAnsi" w:hAnsiTheme="minorHAnsi" w:cs="Arial"/>
          <w:sz w:val="24"/>
          <w:szCs w:val="24"/>
          <w:lang w:val="fr-CA"/>
        </w:rPr>
        <w:t xml:space="preserve">au </w:t>
      </w:r>
      <w:r w:rsidR="00C14C14">
        <w:rPr>
          <w:rFonts w:asciiTheme="minorHAnsi" w:hAnsiTheme="minorHAnsi" w:cs="Arial"/>
          <w:sz w:val="24"/>
          <w:szCs w:val="24"/>
          <w:lang w:val="fr-CA"/>
        </w:rPr>
        <w:t>31 décembre</w:t>
      </w:r>
      <w:r w:rsidR="004F792A" w:rsidRPr="000F35FC">
        <w:rPr>
          <w:rFonts w:asciiTheme="minorHAnsi" w:hAnsiTheme="minorHAnsi" w:cs="Arial"/>
          <w:sz w:val="24"/>
          <w:szCs w:val="24"/>
          <w:lang w:val="fr-CA"/>
        </w:rPr>
        <w:t>)</w:t>
      </w:r>
      <w:r w:rsidR="00A474EA" w:rsidRPr="000F35FC">
        <w:rPr>
          <w:rFonts w:asciiTheme="minorHAnsi" w:hAnsiTheme="minorHAnsi" w:cs="Arial"/>
          <w:sz w:val="24"/>
          <w:szCs w:val="24"/>
          <w:lang w:val="fr-CA"/>
        </w:rPr>
        <w:t>.</w:t>
      </w:r>
    </w:p>
    <w:p w14:paraId="55DE0663" w14:textId="77777777" w:rsidR="00945AC0" w:rsidRPr="000F35FC" w:rsidRDefault="00945AC0" w:rsidP="00BA61A2">
      <w:pPr>
        <w:pStyle w:val="Heading1"/>
        <w:jc w:val="center"/>
        <w:rPr>
          <w:rFonts w:eastAsia="Calibri"/>
          <w:lang w:val="fr-CA"/>
        </w:rPr>
      </w:pPr>
      <w:r w:rsidRPr="000F35FC">
        <w:rPr>
          <w:rFonts w:eastAsia="Calibri"/>
          <w:lang w:val="fr-CA"/>
        </w:rPr>
        <w:t>J</w:t>
      </w:r>
      <w:r w:rsidR="006C0388">
        <w:rPr>
          <w:rFonts w:eastAsia="Calibri"/>
          <w:lang w:val="fr-CA"/>
        </w:rPr>
        <w:t>e veux présenter une demande — Q</w:t>
      </w:r>
      <w:r w:rsidRPr="000F35FC">
        <w:rPr>
          <w:rFonts w:eastAsia="Calibri"/>
          <w:lang w:val="fr-CA"/>
        </w:rPr>
        <w:t>ue dois-je savoir d’autre?</w:t>
      </w:r>
    </w:p>
    <w:p w14:paraId="41A7E54C" w14:textId="77777777" w:rsidR="00861AF8" w:rsidRPr="000F35FC" w:rsidRDefault="00861AF8" w:rsidP="00BA61A2">
      <w:pPr>
        <w:spacing w:before="240" w:line="300" w:lineRule="atLeast"/>
        <w:ind w:right="144"/>
        <w:rPr>
          <w:rFonts w:eastAsia="Calibri" w:cs="Arial"/>
          <w:lang w:val="fr-CA" w:eastAsia="en-US"/>
        </w:rPr>
      </w:pPr>
      <w:r w:rsidRPr="000F35FC">
        <w:rPr>
          <w:lang w:val="fr-CA"/>
        </w:rPr>
        <w:t xml:space="preserve">Si vous ne l’avez pas déjà fait, </w:t>
      </w:r>
      <w:r w:rsidRPr="000F35FC">
        <w:rPr>
          <w:rFonts w:eastAsia="Calibri" w:cs="Arial"/>
          <w:lang w:val="fr-CA" w:eastAsia="en-US"/>
        </w:rPr>
        <w:t xml:space="preserve">vous devez vous </w:t>
      </w:r>
      <w:r w:rsidRPr="00AA6255">
        <w:rPr>
          <w:rFonts w:eastAsia="Calibri" w:cs="Arial"/>
          <w:lang w:val="fr-CA" w:eastAsia="en-US"/>
        </w:rPr>
        <w:t xml:space="preserve">inscrire </w:t>
      </w:r>
      <w:r w:rsidR="00E716E2" w:rsidRPr="00AA6255">
        <w:rPr>
          <w:rFonts w:eastAsia="Calibri" w:cs="Arial"/>
          <w:lang w:val="fr-CA" w:eastAsia="en-US"/>
        </w:rPr>
        <w:t xml:space="preserve">dans </w:t>
      </w:r>
      <w:r w:rsidRPr="00AA6255">
        <w:rPr>
          <w:rFonts w:eastAsia="Calibri" w:cs="Arial"/>
          <w:lang w:val="fr-CA" w:eastAsia="en-US"/>
        </w:rPr>
        <w:t xml:space="preserve">le </w:t>
      </w:r>
      <w:hyperlink r:id="rId13" w:history="1">
        <w:r w:rsidR="007F778F" w:rsidRPr="00AA6255">
          <w:rPr>
            <w:rStyle w:val="Hyperlink"/>
            <w:rFonts w:eastAsia="Calibri" w:cs="Arial"/>
            <w:lang w:val="fr-CA" w:eastAsia="en-US"/>
          </w:rPr>
          <w:t>portail</w:t>
        </w:r>
      </w:hyperlink>
      <w:r w:rsidR="007F778F" w:rsidRPr="00AA6255">
        <w:rPr>
          <w:rFonts w:eastAsia="Calibri" w:cs="Arial"/>
          <w:color w:val="0070C0"/>
          <w:lang w:val="fr-CA" w:eastAsia="en-US"/>
        </w:rPr>
        <w:t xml:space="preserve"> </w:t>
      </w:r>
      <w:r w:rsidRPr="00AA6255">
        <w:rPr>
          <w:rFonts w:eastAsia="Calibri" w:cs="Arial"/>
          <w:lang w:val="fr-CA" w:eastAsia="en-US"/>
        </w:rPr>
        <w:t>au moins</w:t>
      </w:r>
      <w:r w:rsidRPr="000F35FC">
        <w:rPr>
          <w:rFonts w:eastAsia="Calibri" w:cs="Arial"/>
          <w:lang w:val="fr-CA" w:eastAsia="en-US"/>
        </w:rPr>
        <w:t xml:space="preserve"> 30 jours avant la date à laquelle vous souhaitez soumettre une demande.</w:t>
      </w:r>
    </w:p>
    <w:p w14:paraId="61146C93" w14:textId="77777777" w:rsidR="00861AF8" w:rsidRPr="000F35FC" w:rsidRDefault="006C0388" w:rsidP="00BA61A2">
      <w:pPr>
        <w:spacing w:before="240" w:line="300" w:lineRule="atLeast"/>
        <w:ind w:right="144"/>
        <w:rPr>
          <w:rFonts w:eastAsia="Calibri" w:cs="Arial"/>
          <w:lang w:val="fr-CA" w:eastAsia="en-US"/>
        </w:rPr>
      </w:pPr>
      <w:r w:rsidRPr="00C7326C">
        <w:rPr>
          <w:rStyle w:val="Heading1Char"/>
          <w:lang w:val="fr-CA"/>
        </w:rPr>
        <w:t>Candidats – Qui peut soumettre une demande?</w:t>
      </w:r>
      <w:r w:rsidR="008A095D" w:rsidRPr="000F35FC">
        <w:rPr>
          <w:rFonts w:eastAsia="Calibri" w:cs="Arial"/>
          <w:b/>
          <w:lang w:val="fr-CA"/>
        </w:rPr>
        <w:br/>
      </w:r>
      <w:r w:rsidR="00861AF8" w:rsidRPr="000F35FC">
        <w:rPr>
          <w:rFonts w:eastAsia="Calibri" w:cs="Arial"/>
          <w:lang w:val="fr-CA" w:eastAsia="en-US"/>
        </w:rPr>
        <w:t>Les types de candidats potentiellement admissibles à cette composante sont :</w:t>
      </w:r>
    </w:p>
    <w:p w14:paraId="679626AE" w14:textId="77777777" w:rsidR="00BA61A2" w:rsidRPr="00F10245" w:rsidRDefault="00BA61A2" w:rsidP="00BA61A2">
      <w:pPr>
        <w:pStyle w:val="ListParagraph"/>
        <w:numPr>
          <w:ilvl w:val="0"/>
          <w:numId w:val="15"/>
        </w:numPr>
        <w:rPr>
          <w:rFonts w:eastAsia="Calibri" w:cs="Arial"/>
          <w:color w:val="000000" w:themeColor="text1"/>
          <w:lang w:val="fr-CA" w:eastAsia="en-US"/>
        </w:rPr>
      </w:pPr>
      <w:r w:rsidRPr="00F10245">
        <w:rPr>
          <w:rFonts w:eastAsia="Calibri" w:cs="Arial"/>
          <w:color w:val="000000" w:themeColor="text1"/>
          <w:lang w:val="fr-CA" w:eastAsia="en-US"/>
        </w:rPr>
        <w:t>les éditeurs littéraires</w:t>
      </w:r>
    </w:p>
    <w:p w14:paraId="0656D4E7" w14:textId="77777777" w:rsidR="00861AF8" w:rsidRPr="00F10245" w:rsidRDefault="00196D04" w:rsidP="00BA61A2">
      <w:pPr>
        <w:pStyle w:val="ListParagraph"/>
        <w:numPr>
          <w:ilvl w:val="0"/>
          <w:numId w:val="15"/>
        </w:numPr>
        <w:spacing w:line="300" w:lineRule="atLeast"/>
        <w:ind w:right="144"/>
        <w:rPr>
          <w:rFonts w:eastAsia="Calibri" w:cs="Arial"/>
          <w:color w:val="000000" w:themeColor="text1"/>
          <w:lang w:val="fr-CA" w:eastAsia="en-US"/>
        </w:rPr>
      </w:pPr>
      <w:r w:rsidRPr="00F10245">
        <w:rPr>
          <w:rFonts w:eastAsia="Calibri" w:cs="Arial"/>
          <w:color w:val="000000" w:themeColor="text1"/>
          <w:lang w:val="fr-CA" w:eastAsia="en-US"/>
        </w:rPr>
        <w:t>l</w:t>
      </w:r>
      <w:r w:rsidR="00B63387" w:rsidRPr="00F10245">
        <w:rPr>
          <w:rFonts w:eastAsia="Calibri" w:cs="Arial"/>
          <w:color w:val="000000" w:themeColor="text1"/>
          <w:lang w:val="fr-CA" w:eastAsia="en-US"/>
        </w:rPr>
        <w:t>es groupes et collectifs de théâtre ou multidisciplinaires</w:t>
      </w:r>
    </w:p>
    <w:p w14:paraId="4C3266C7" w14:textId="77777777" w:rsidR="00861AF8" w:rsidRPr="00F10245" w:rsidRDefault="00196D04" w:rsidP="00BA61A2">
      <w:pPr>
        <w:pStyle w:val="ListParagraph"/>
        <w:numPr>
          <w:ilvl w:val="0"/>
          <w:numId w:val="15"/>
        </w:numPr>
        <w:spacing w:before="240" w:line="300" w:lineRule="atLeast"/>
        <w:ind w:right="144"/>
        <w:rPr>
          <w:rFonts w:eastAsia="Calibri" w:cs="Arial"/>
          <w:color w:val="000000" w:themeColor="text1"/>
          <w:lang w:val="fr-CA" w:eastAsia="en-US"/>
        </w:rPr>
      </w:pPr>
      <w:r w:rsidRPr="00F10245">
        <w:rPr>
          <w:rFonts w:eastAsia="Calibri" w:cs="Arial"/>
          <w:color w:val="000000" w:themeColor="text1"/>
          <w:lang w:val="fr-CA" w:eastAsia="en-US"/>
        </w:rPr>
        <w:t>l</w:t>
      </w:r>
      <w:r w:rsidR="00B63387" w:rsidRPr="00F10245">
        <w:rPr>
          <w:rFonts w:eastAsia="Calibri" w:cs="Arial"/>
          <w:color w:val="000000" w:themeColor="text1"/>
          <w:lang w:val="fr-CA" w:eastAsia="en-US"/>
        </w:rPr>
        <w:t>es compagnies de théâtre et les organismes dramaturgiques</w:t>
      </w:r>
    </w:p>
    <w:p w14:paraId="449DB75C" w14:textId="77777777" w:rsidR="00861AF8" w:rsidRPr="00F10245" w:rsidRDefault="00196D04" w:rsidP="00BA61A2">
      <w:pPr>
        <w:pStyle w:val="ListParagraph"/>
        <w:numPr>
          <w:ilvl w:val="0"/>
          <w:numId w:val="15"/>
        </w:numPr>
        <w:spacing w:before="240" w:line="300" w:lineRule="atLeast"/>
        <w:ind w:right="144"/>
        <w:rPr>
          <w:rFonts w:eastAsia="Calibri" w:cs="Arial"/>
          <w:color w:val="000000" w:themeColor="text1"/>
          <w:lang w:val="fr-CA" w:eastAsia="en-US"/>
        </w:rPr>
      </w:pPr>
      <w:r w:rsidRPr="00F10245">
        <w:rPr>
          <w:rFonts w:eastAsia="Calibri" w:cs="Arial"/>
          <w:color w:val="000000" w:themeColor="text1"/>
          <w:lang w:val="fr-CA" w:eastAsia="en-US"/>
        </w:rPr>
        <w:lastRenderedPageBreak/>
        <w:t>l</w:t>
      </w:r>
      <w:r w:rsidR="00B63387" w:rsidRPr="00F10245">
        <w:rPr>
          <w:rFonts w:eastAsia="Calibri" w:cs="Arial"/>
          <w:color w:val="000000" w:themeColor="text1"/>
          <w:lang w:val="fr-CA" w:eastAsia="en-US"/>
        </w:rPr>
        <w:t>es organismes multidisciplinaires</w:t>
      </w:r>
    </w:p>
    <w:p w14:paraId="719020CE" w14:textId="77777777" w:rsidR="00020DD3" w:rsidRPr="003C5972" w:rsidRDefault="00020DD3" w:rsidP="00BA61A2">
      <w:pPr>
        <w:pStyle w:val="ListParagraph"/>
        <w:numPr>
          <w:ilvl w:val="0"/>
          <w:numId w:val="15"/>
        </w:numPr>
        <w:spacing w:before="240" w:line="300" w:lineRule="atLeast"/>
        <w:ind w:right="144"/>
        <w:rPr>
          <w:rFonts w:eastAsia="Calibri" w:cs="Arial"/>
          <w:lang w:val="fr-CA" w:eastAsia="en-US"/>
        </w:rPr>
      </w:pPr>
      <w:r w:rsidRPr="003C5972">
        <w:rPr>
          <w:rFonts w:eastAsia="Calibri" w:cs="Arial"/>
          <w:lang w:val="fr-CA" w:eastAsia="en-US"/>
        </w:rPr>
        <w:t xml:space="preserve">les groupes ou collectifs </w:t>
      </w:r>
      <w:r w:rsidRPr="003C5972">
        <w:rPr>
          <w:rFonts w:cs="Segoe UI"/>
          <w:lang w:val="fr-CA"/>
        </w:rPr>
        <w:t xml:space="preserve">des Premières Nations, des Inuits et des Métis </w:t>
      </w:r>
    </w:p>
    <w:p w14:paraId="41477D9D" w14:textId="0A10603B" w:rsidR="00BA61A2" w:rsidRPr="003C5972" w:rsidRDefault="00020DD3" w:rsidP="00BA61A2">
      <w:pPr>
        <w:pStyle w:val="ListParagraph"/>
        <w:numPr>
          <w:ilvl w:val="0"/>
          <w:numId w:val="15"/>
        </w:numPr>
        <w:spacing w:before="240" w:line="300" w:lineRule="atLeast"/>
        <w:ind w:right="144"/>
        <w:rPr>
          <w:rFonts w:eastAsia="Calibri" w:cs="Arial"/>
          <w:lang w:val="fr-CA" w:eastAsia="en-US"/>
        </w:rPr>
      </w:pPr>
      <w:r w:rsidRPr="003C5972">
        <w:rPr>
          <w:rFonts w:eastAsia="Calibri" w:cs="Arial"/>
          <w:lang w:val="fr-CA" w:eastAsia="en-US"/>
        </w:rPr>
        <w:t xml:space="preserve">les organismes </w:t>
      </w:r>
      <w:r w:rsidRPr="003C5972">
        <w:rPr>
          <w:rFonts w:cs="Segoe UI"/>
          <w:lang w:val="fr-CA"/>
        </w:rPr>
        <w:t xml:space="preserve">des Premières Nations, des Inuits et des Métis </w:t>
      </w:r>
    </w:p>
    <w:p w14:paraId="31487972" w14:textId="4A0BE6F6" w:rsidR="00F91E0A" w:rsidRPr="003C5972" w:rsidRDefault="00F91E0A" w:rsidP="00BA61A2">
      <w:pPr>
        <w:pStyle w:val="ListParagraph"/>
        <w:numPr>
          <w:ilvl w:val="0"/>
          <w:numId w:val="15"/>
        </w:numPr>
        <w:spacing w:before="240" w:line="300" w:lineRule="atLeast"/>
        <w:ind w:right="144"/>
        <w:rPr>
          <w:rFonts w:eastAsia="Calibri" w:cs="Arial"/>
          <w:lang w:val="fr-CA" w:eastAsia="en-US"/>
        </w:rPr>
      </w:pPr>
      <w:r w:rsidRPr="003C5972">
        <w:rPr>
          <w:rFonts w:cs="Segoe UI"/>
          <w:lang w:val="fr-CA"/>
        </w:rPr>
        <w:t>les organismes artistiques axés sur la pratique des artistes sourds ou handicapés</w:t>
      </w:r>
    </w:p>
    <w:p w14:paraId="45A84E33" w14:textId="338B3440" w:rsidR="00F91E0A" w:rsidRPr="003C5972" w:rsidRDefault="00F91E0A" w:rsidP="00F91E0A">
      <w:pPr>
        <w:pStyle w:val="ListParagraph"/>
        <w:numPr>
          <w:ilvl w:val="0"/>
          <w:numId w:val="15"/>
        </w:numPr>
        <w:spacing w:before="120" w:after="120"/>
        <w:rPr>
          <w:rFonts w:eastAsia="Calibri" w:cs="Arial"/>
          <w:lang w:val="fr-CA" w:eastAsia="en-US"/>
        </w:rPr>
      </w:pPr>
      <w:r w:rsidRPr="003C5972">
        <w:rPr>
          <w:rFonts w:eastAsia="Calibri" w:cs="Arial"/>
          <w:lang w:val="fr-CA" w:eastAsia="en-US"/>
        </w:rPr>
        <w:t>les groupes ou collectifs axés sur la pratique d’artistes sourds ou handicapés</w:t>
      </w:r>
    </w:p>
    <w:p w14:paraId="6EAAD6C2" w14:textId="6DEC60F0" w:rsidR="00861AF8" w:rsidRPr="003C5972" w:rsidRDefault="00861AF8" w:rsidP="009D284C">
      <w:pPr>
        <w:spacing w:line="300" w:lineRule="atLeast"/>
        <w:ind w:right="144"/>
        <w:rPr>
          <w:rFonts w:eastAsia="Calibri" w:cs="Arial"/>
          <w:b/>
          <w:lang w:val="fr-CA"/>
        </w:rPr>
      </w:pPr>
      <w:r w:rsidRPr="003C5972">
        <w:rPr>
          <w:rFonts w:eastAsia="Calibri" w:cs="Calibri"/>
          <w:lang w:val="fr-CA" w:eastAsia="en-US"/>
        </w:rPr>
        <w:t xml:space="preserve">Votre admissibilité à cette composante est déterminée en fonction de votre profil créé </w:t>
      </w:r>
      <w:r w:rsidR="00766DBB" w:rsidRPr="003C5972">
        <w:rPr>
          <w:rFonts w:eastAsia="Calibri" w:cs="Calibri"/>
          <w:lang w:val="fr-CA" w:eastAsia="en-US"/>
        </w:rPr>
        <w:t>dans</w:t>
      </w:r>
      <w:r w:rsidRPr="003C5972">
        <w:rPr>
          <w:rFonts w:eastAsia="Calibri" w:cs="Calibri"/>
          <w:lang w:val="fr-CA" w:eastAsia="en-US"/>
        </w:rPr>
        <w:t xml:space="preserve"> le portail et approuvé par le Conseil</w:t>
      </w:r>
      <w:r w:rsidR="001E2134" w:rsidRPr="003C5972">
        <w:rPr>
          <w:rFonts w:eastAsia="Calibri" w:cs="Calibri"/>
          <w:lang w:val="fr-CA" w:eastAsia="en-US"/>
        </w:rPr>
        <w:t xml:space="preserve"> des arts</w:t>
      </w:r>
      <w:r w:rsidR="00CB7CC9" w:rsidRPr="003C5972">
        <w:rPr>
          <w:rFonts w:eastAsia="Calibri" w:cs="Calibri"/>
          <w:lang w:val="fr-CA" w:eastAsia="en-US"/>
        </w:rPr>
        <w:t>.</w:t>
      </w:r>
      <w:r w:rsidRPr="003C5972">
        <w:rPr>
          <w:rFonts w:eastAsia="Calibri" w:cs="Arial"/>
          <w:b/>
          <w:lang w:val="fr-CA"/>
        </w:rPr>
        <w:t xml:space="preserve"> </w:t>
      </w:r>
    </w:p>
    <w:p w14:paraId="2AFDD1CE" w14:textId="77777777" w:rsidR="0055423B" w:rsidRPr="000F35FC" w:rsidRDefault="007C4D28" w:rsidP="00BA61A2">
      <w:pPr>
        <w:spacing w:before="120" w:line="300" w:lineRule="atLeast"/>
        <w:ind w:right="144"/>
        <w:rPr>
          <w:rFonts w:cs="Arial"/>
          <w:lang w:val="fr-CA"/>
        </w:rPr>
      </w:pPr>
      <w:r w:rsidRPr="000F35FC">
        <w:rPr>
          <w:rFonts w:eastAsia="Calibri" w:cs="Calibri"/>
          <w:lang w:val="fr-CA" w:eastAsia="en-US"/>
        </w:rPr>
        <w:t>De plus, si le profil de votre organisme s’inscrit dans la catégorie</w:t>
      </w:r>
      <w:r w:rsidRPr="006673C1">
        <w:rPr>
          <w:rFonts w:eastAsia="Calibri" w:cs="Calibri"/>
          <w:color w:val="000000" w:themeColor="text1"/>
          <w:lang w:val="fr-CA" w:eastAsia="en-US"/>
        </w:rPr>
        <w:t xml:space="preserve"> </w:t>
      </w:r>
      <w:r w:rsidR="002F4105" w:rsidRPr="00F10245">
        <w:rPr>
          <w:rFonts w:eastAsia="Calibri" w:cs="Calibri"/>
          <w:color w:val="000000" w:themeColor="text1"/>
          <w:lang w:val="fr-CA" w:eastAsia="en-US"/>
        </w:rPr>
        <w:t>Littérature</w:t>
      </w:r>
      <w:r w:rsidR="00BA61A2" w:rsidRPr="00F10245">
        <w:rPr>
          <w:rFonts w:eastAsia="Calibri" w:cs="Calibri"/>
          <w:color w:val="000000" w:themeColor="text1"/>
          <w:lang w:val="fr-CA" w:eastAsia="en-US"/>
        </w:rPr>
        <w:t xml:space="preserve"> (à l’exception des éditeurs autochtones)</w:t>
      </w:r>
      <w:r w:rsidRPr="00F10245">
        <w:rPr>
          <w:rFonts w:eastAsia="Calibri" w:cs="Calibri"/>
          <w:color w:val="000000" w:themeColor="text1"/>
          <w:lang w:val="fr-CA" w:eastAsia="en-US"/>
        </w:rPr>
        <w:t>, vous devez </w:t>
      </w:r>
      <w:r w:rsidR="00A474EA" w:rsidRPr="00F10245">
        <w:rPr>
          <w:rFonts w:cs="Arial"/>
          <w:color w:val="000000" w:themeColor="text1"/>
          <w:lang w:val="fr-CA"/>
        </w:rPr>
        <w:t>r</w:t>
      </w:r>
      <w:r w:rsidRPr="00F10245">
        <w:rPr>
          <w:rFonts w:cs="Arial"/>
          <w:color w:val="000000" w:themeColor="text1"/>
          <w:lang w:val="fr-CA"/>
        </w:rPr>
        <w:t>ecevoir</w:t>
      </w:r>
      <w:r w:rsidR="00E237E0" w:rsidRPr="00F10245">
        <w:rPr>
          <w:rFonts w:cs="Arial"/>
          <w:color w:val="000000" w:themeColor="text1"/>
          <w:lang w:val="fr-CA"/>
        </w:rPr>
        <w:t xml:space="preserve"> </w:t>
      </w:r>
      <w:r w:rsidR="00200125" w:rsidRPr="00F10245">
        <w:rPr>
          <w:rFonts w:cs="Arial"/>
          <w:color w:val="000000" w:themeColor="text1"/>
          <w:lang w:val="fr-CA"/>
        </w:rPr>
        <w:t>présentement</w:t>
      </w:r>
      <w:r w:rsidR="00E237E0" w:rsidRPr="00F10245">
        <w:rPr>
          <w:rFonts w:cs="Arial"/>
          <w:color w:val="000000" w:themeColor="text1"/>
          <w:lang w:val="fr-CA"/>
        </w:rPr>
        <w:t xml:space="preserve"> une subvention de</w:t>
      </w:r>
      <w:r w:rsidR="00E237E0" w:rsidRPr="000F35FC">
        <w:rPr>
          <w:rFonts w:cs="Arial"/>
          <w:lang w:val="fr-CA"/>
        </w:rPr>
        <w:t xml:space="preserve"> base (</w:t>
      </w:r>
      <w:r w:rsidR="002F4105" w:rsidRPr="000F35FC">
        <w:rPr>
          <w:rFonts w:cs="Arial"/>
          <w:lang w:val="fr-CA"/>
        </w:rPr>
        <w:t xml:space="preserve">de </w:t>
      </w:r>
      <w:r w:rsidR="00E237E0" w:rsidRPr="000F35FC">
        <w:rPr>
          <w:rFonts w:cs="Arial"/>
          <w:lang w:val="fr-CA"/>
        </w:rPr>
        <w:t>fonctionnement</w:t>
      </w:r>
      <w:r w:rsidR="00E237E0" w:rsidRPr="00F10245">
        <w:rPr>
          <w:rFonts w:cs="Arial"/>
          <w:color w:val="000000" w:themeColor="text1"/>
          <w:lang w:val="fr-CA"/>
        </w:rPr>
        <w:t>)</w:t>
      </w:r>
      <w:r w:rsidRPr="00F10245">
        <w:rPr>
          <w:rFonts w:cs="Arial"/>
          <w:color w:val="000000" w:themeColor="text1"/>
          <w:lang w:val="fr-CA"/>
        </w:rPr>
        <w:t xml:space="preserve"> </w:t>
      </w:r>
      <w:r w:rsidR="00BA61A2" w:rsidRPr="00F10245">
        <w:rPr>
          <w:rFonts w:cs="Arial"/>
          <w:color w:val="000000" w:themeColor="text1"/>
          <w:lang w:val="fr-CA"/>
        </w:rPr>
        <w:t xml:space="preserve">de la composante </w:t>
      </w:r>
      <w:r w:rsidR="00BA61A2" w:rsidRPr="00F10245">
        <w:rPr>
          <w:rFonts w:cs="Arial"/>
          <w:i/>
          <w:color w:val="000000" w:themeColor="text1"/>
          <w:lang w:val="fr-CA"/>
        </w:rPr>
        <w:t>Appuyer la pratique artistique : Éditeurs littéraires</w:t>
      </w:r>
      <w:r w:rsidR="00BA61A2" w:rsidRPr="00F10245">
        <w:rPr>
          <w:rFonts w:cs="Arial"/>
          <w:color w:val="000000" w:themeColor="text1"/>
          <w:lang w:val="fr-CA"/>
        </w:rPr>
        <w:t xml:space="preserve"> </w:t>
      </w:r>
    </w:p>
    <w:p w14:paraId="66669317" w14:textId="77777777" w:rsidR="00861AF8" w:rsidRPr="000F35FC" w:rsidRDefault="00861AF8" w:rsidP="00BA61A2">
      <w:pPr>
        <w:pStyle w:val="NormalWeb"/>
        <w:spacing w:before="120" w:beforeAutospacing="0" w:after="0" w:afterAutospacing="0" w:line="300" w:lineRule="atLeast"/>
        <w:rPr>
          <w:rFonts w:asciiTheme="minorHAnsi" w:hAnsiTheme="minorHAnsi" w:cs="Arial"/>
          <w:sz w:val="24"/>
          <w:szCs w:val="24"/>
          <w:lang w:val="fr-CA"/>
        </w:rPr>
      </w:pPr>
      <w:r w:rsidRPr="000F35FC">
        <w:rPr>
          <w:rFonts w:asciiTheme="minorHAnsi" w:hAnsiTheme="minorHAnsi" w:cs="Arial"/>
          <w:sz w:val="24"/>
          <w:szCs w:val="24"/>
          <w:lang w:val="fr-CA"/>
        </w:rPr>
        <w:t xml:space="preserve">Les organismes qui reçoivent une subvention de base (de fonctionnement) </w:t>
      </w:r>
      <w:r w:rsidR="00F60596" w:rsidRPr="000F35FC">
        <w:rPr>
          <w:rFonts w:asciiTheme="minorHAnsi" w:hAnsiTheme="minorHAnsi" w:cs="Arial"/>
          <w:sz w:val="24"/>
          <w:szCs w:val="24"/>
          <w:lang w:val="fr-CA"/>
        </w:rPr>
        <w:t>peuvent soumettre une demande à cette composante</w:t>
      </w:r>
      <w:r w:rsidRPr="000F35FC">
        <w:rPr>
          <w:rFonts w:asciiTheme="minorHAnsi" w:hAnsiTheme="minorHAnsi" w:cs="Arial"/>
          <w:sz w:val="24"/>
          <w:szCs w:val="24"/>
          <w:lang w:val="fr-CA"/>
        </w:rPr>
        <w:t>.</w:t>
      </w:r>
    </w:p>
    <w:p w14:paraId="0825CF99" w14:textId="7DD5C07B" w:rsidR="006C0388" w:rsidRPr="003C5972" w:rsidRDefault="006C0388" w:rsidP="006C0388">
      <w:pPr>
        <w:pStyle w:val="Heading1"/>
        <w:rPr>
          <w:rFonts w:eastAsia="Calibri"/>
          <w:lang w:val="fr-CA" w:eastAsia="en-US"/>
        </w:rPr>
      </w:pPr>
      <w:r w:rsidRPr="003C5972">
        <w:rPr>
          <w:rFonts w:eastAsia="Calibri"/>
          <w:lang w:val="fr-CA" w:eastAsia="en-US"/>
        </w:rPr>
        <w:t>Activités – Pour quelles activités puis-je soumettre une demande?</w:t>
      </w:r>
    </w:p>
    <w:p w14:paraId="0C461C4F" w14:textId="13EBDC8C" w:rsidR="00F91E0A" w:rsidRPr="003C5972" w:rsidRDefault="00F91E0A" w:rsidP="00F91E0A">
      <w:pPr>
        <w:rPr>
          <w:lang w:val="fr-CA" w:eastAsia="en-US"/>
        </w:rPr>
      </w:pPr>
      <w:r w:rsidRPr="003C5972">
        <w:rPr>
          <w:lang w:val="fr-CA" w:eastAsia="en-US"/>
        </w:rPr>
        <w:t>Votre demande peut comprendre plus d’un projet de :</w:t>
      </w:r>
    </w:p>
    <w:p w14:paraId="2D99C5D3" w14:textId="38C41C8C" w:rsidR="001038BA" w:rsidRPr="00AA6255" w:rsidRDefault="00292A6C" w:rsidP="00BA61A2">
      <w:pPr>
        <w:pStyle w:val="ListParagraph"/>
        <w:numPr>
          <w:ilvl w:val="0"/>
          <w:numId w:val="5"/>
        </w:numPr>
        <w:spacing w:line="300" w:lineRule="atLeast"/>
        <w:ind w:right="144"/>
        <w:rPr>
          <w:rFonts w:eastAsia="Calibri" w:cs="Calibri"/>
          <w:lang w:val="fr-CA" w:eastAsia="en-US"/>
        </w:rPr>
      </w:pPr>
      <w:r w:rsidRPr="003C5972">
        <w:rPr>
          <w:rFonts w:eastAsia="Calibri" w:cs="Calibri"/>
          <w:lang w:val="fr-CA" w:eastAsia="en-US"/>
        </w:rPr>
        <w:t>t</w:t>
      </w:r>
      <w:r w:rsidR="00E83ABE" w:rsidRPr="003C5972">
        <w:rPr>
          <w:rFonts w:eastAsia="Calibri" w:cs="Calibri"/>
          <w:lang w:val="fr-CA" w:eastAsia="en-US"/>
        </w:rPr>
        <w:t>raduction</w:t>
      </w:r>
      <w:r w:rsidR="00861AF8" w:rsidRPr="003C5972">
        <w:rPr>
          <w:rFonts w:eastAsia="Calibri" w:cs="Calibri"/>
          <w:lang w:val="fr-CA" w:eastAsia="en-US"/>
        </w:rPr>
        <w:t xml:space="preserve"> </w:t>
      </w:r>
      <w:r w:rsidR="00E83ABE" w:rsidRPr="003C5972">
        <w:rPr>
          <w:lang w:val="fr-CA"/>
        </w:rPr>
        <w:t>vers le</w:t>
      </w:r>
      <w:r w:rsidR="00EC3019" w:rsidRPr="003C5972">
        <w:rPr>
          <w:lang w:val="fr-CA"/>
        </w:rPr>
        <w:t xml:space="preserve"> français, </w:t>
      </w:r>
      <w:r w:rsidR="00E83ABE" w:rsidRPr="00AA6255">
        <w:rPr>
          <w:lang w:val="fr-CA"/>
        </w:rPr>
        <w:t>l’</w:t>
      </w:r>
      <w:r w:rsidR="00EC3019" w:rsidRPr="00AA6255">
        <w:rPr>
          <w:lang w:val="fr-CA"/>
        </w:rPr>
        <w:t>anglais ou une langue autochtone</w:t>
      </w:r>
      <w:r w:rsidR="00EC3019" w:rsidRPr="00AA6255">
        <w:rPr>
          <w:rFonts w:eastAsia="Calibri" w:cs="Calibri"/>
          <w:lang w:val="fr-CA" w:eastAsia="en-US"/>
        </w:rPr>
        <w:t xml:space="preserve"> </w:t>
      </w:r>
      <w:r w:rsidR="00020DD3" w:rsidRPr="00AA6255">
        <w:rPr>
          <w:rFonts w:eastAsia="Calibri" w:cs="Calibri"/>
          <w:lang w:val="fr-CA" w:eastAsia="en-US"/>
        </w:rPr>
        <w:t>(</w:t>
      </w:r>
      <w:r w:rsidR="00020DD3" w:rsidRPr="00AA6255">
        <w:rPr>
          <w:rFonts w:cs="Segoe UI"/>
          <w:lang w:val="fr-CA"/>
        </w:rPr>
        <w:t>des Premières Nations, des Inuits et des Métis</w:t>
      </w:r>
      <w:r w:rsidR="00861AF8" w:rsidRPr="00AA6255">
        <w:rPr>
          <w:rFonts w:eastAsia="Calibri" w:cs="Calibri"/>
          <w:lang w:val="fr-CA" w:eastAsia="en-US"/>
        </w:rPr>
        <w:t>)</w:t>
      </w:r>
      <w:r w:rsidR="000526E5" w:rsidRPr="00AA6255">
        <w:rPr>
          <w:rFonts w:eastAsia="Calibri" w:cs="Calibri"/>
          <w:lang w:val="fr-CA" w:eastAsia="en-US"/>
        </w:rPr>
        <w:t xml:space="preserve">, </w:t>
      </w:r>
      <w:r w:rsidR="00BA61A2" w:rsidRPr="00AA6255">
        <w:rPr>
          <w:rFonts w:eastAsia="Calibri" w:cs="Calibri"/>
          <w:lang w:val="fr-CA" w:eastAsia="en-US"/>
        </w:rPr>
        <w:t xml:space="preserve">de </w:t>
      </w:r>
      <w:hyperlink r:id="rId14" w:history="1">
        <w:r w:rsidR="000526E5" w:rsidRPr="00AA6255">
          <w:rPr>
            <w:rStyle w:val="Hyperlink"/>
            <w:rFonts w:eastAsia="Calibri" w:cs="Arial"/>
            <w:lang w:val="fr-CA" w:eastAsia="en-US"/>
          </w:rPr>
          <w:t>l’</w:t>
        </w:r>
        <w:r w:rsidR="004B191D" w:rsidRPr="00AA6255">
          <w:rPr>
            <w:rStyle w:val="Hyperlink"/>
            <w:rFonts w:eastAsia="Calibri" w:cs="Arial"/>
            <w:lang w:val="fr-CA" w:eastAsia="en-US"/>
          </w:rPr>
          <w:t>œuvre littéraire</w:t>
        </w:r>
      </w:hyperlink>
      <w:r w:rsidR="004B191D" w:rsidRPr="00AA6255">
        <w:rPr>
          <w:rFonts w:eastAsia="Calibri" w:cs="Calibri"/>
          <w:lang w:val="fr-CA" w:eastAsia="en-US"/>
        </w:rPr>
        <w:t xml:space="preserve"> </w:t>
      </w:r>
      <w:r w:rsidR="00491D7F" w:rsidRPr="00AA6255">
        <w:rPr>
          <w:rFonts w:eastAsia="Calibri" w:cs="Calibri"/>
          <w:lang w:val="fr-CA" w:eastAsia="en-US"/>
        </w:rPr>
        <w:t>d</w:t>
      </w:r>
      <w:r w:rsidR="000526E5" w:rsidRPr="00AA6255">
        <w:rPr>
          <w:rFonts w:eastAsia="Calibri" w:cs="Calibri"/>
          <w:lang w:val="fr-CA" w:eastAsia="en-US"/>
        </w:rPr>
        <w:t>’un</w:t>
      </w:r>
      <w:r w:rsidR="00BA61A2" w:rsidRPr="00AA6255">
        <w:rPr>
          <w:rFonts w:eastAsia="Calibri" w:cs="Calibri"/>
          <w:lang w:val="fr-CA" w:eastAsia="en-US"/>
        </w:rPr>
        <w:t xml:space="preserve"> écrivain</w:t>
      </w:r>
      <w:r w:rsidR="000526E5" w:rsidRPr="00AA6255">
        <w:rPr>
          <w:rFonts w:eastAsia="Calibri" w:cs="Calibri"/>
          <w:lang w:val="fr-CA" w:eastAsia="en-US"/>
        </w:rPr>
        <w:t xml:space="preserve"> </w:t>
      </w:r>
      <w:r w:rsidR="004B191D" w:rsidRPr="00AA6255">
        <w:rPr>
          <w:rFonts w:eastAsia="Calibri" w:cs="Calibri"/>
          <w:lang w:val="fr-CA" w:eastAsia="en-US"/>
        </w:rPr>
        <w:t>canadien</w:t>
      </w:r>
      <w:r w:rsidR="00E53720" w:rsidRPr="00AA6255">
        <w:rPr>
          <w:rFonts w:eastAsia="Calibri" w:cs="Calibri"/>
          <w:lang w:val="fr-CA" w:eastAsia="en-US"/>
        </w:rPr>
        <w:t>,</w:t>
      </w:r>
      <w:r w:rsidR="00EC3019" w:rsidRPr="00AA6255">
        <w:rPr>
          <w:rFonts w:eastAsia="Calibri" w:cs="Calibri"/>
          <w:lang w:val="fr-CA" w:eastAsia="en-US"/>
        </w:rPr>
        <w:t xml:space="preserve"> </w:t>
      </w:r>
      <w:r w:rsidR="00E12CB7" w:rsidRPr="00AA6255">
        <w:rPr>
          <w:lang w:val="fr-CA"/>
        </w:rPr>
        <w:t>destinée à la publication</w:t>
      </w:r>
    </w:p>
    <w:p w14:paraId="7F46EDB0" w14:textId="4DE6EC22" w:rsidR="00063733" w:rsidRPr="00AA6255" w:rsidRDefault="00292A6C" w:rsidP="00BA61A2">
      <w:pPr>
        <w:pStyle w:val="ListParagraph"/>
        <w:numPr>
          <w:ilvl w:val="0"/>
          <w:numId w:val="5"/>
        </w:numPr>
        <w:spacing w:after="120" w:line="300" w:lineRule="atLeast"/>
        <w:ind w:right="144"/>
        <w:rPr>
          <w:rFonts w:eastAsia="Calibri" w:cs="Calibri"/>
          <w:lang w:val="fr-CA" w:eastAsia="en-US"/>
        </w:rPr>
      </w:pPr>
      <w:r w:rsidRPr="00AA6255">
        <w:rPr>
          <w:rFonts w:eastAsia="Calibri" w:cs="Calibri"/>
          <w:lang w:val="fr-CA" w:eastAsia="en-US"/>
        </w:rPr>
        <w:t>t</w:t>
      </w:r>
      <w:r w:rsidR="001A169F" w:rsidRPr="00AA6255">
        <w:rPr>
          <w:rFonts w:eastAsia="Calibri" w:cs="Calibri"/>
          <w:lang w:val="fr-CA" w:eastAsia="en-US"/>
        </w:rPr>
        <w:t>radu</w:t>
      </w:r>
      <w:r w:rsidR="00E83ABE" w:rsidRPr="00AA6255">
        <w:rPr>
          <w:rFonts w:eastAsia="Calibri" w:cs="Calibri"/>
          <w:lang w:val="fr-CA" w:eastAsia="en-US"/>
        </w:rPr>
        <w:t xml:space="preserve">ction </w:t>
      </w:r>
      <w:r w:rsidR="007A5DCF" w:rsidRPr="00AA6255">
        <w:rPr>
          <w:rFonts w:eastAsia="Calibri" w:cs="Calibri"/>
          <w:lang w:val="fr-CA" w:eastAsia="en-US"/>
        </w:rPr>
        <w:t>et</w:t>
      </w:r>
      <w:r w:rsidR="00861AF8" w:rsidRPr="00AA6255">
        <w:rPr>
          <w:rFonts w:eastAsia="Calibri" w:cs="Calibri"/>
          <w:lang w:val="fr-CA" w:eastAsia="en-US"/>
        </w:rPr>
        <w:t xml:space="preserve"> </w:t>
      </w:r>
      <w:proofErr w:type="spellStart"/>
      <w:r w:rsidR="007A5DCF" w:rsidRPr="00AA6255">
        <w:rPr>
          <w:rFonts w:eastAsia="Calibri" w:cs="Calibri"/>
          <w:lang w:val="fr-CA" w:eastAsia="en-US"/>
        </w:rPr>
        <w:t>surtitr</w:t>
      </w:r>
      <w:r w:rsidR="00E83ABE" w:rsidRPr="00AA6255">
        <w:rPr>
          <w:rFonts w:eastAsia="Calibri" w:cs="Calibri"/>
          <w:lang w:val="fr-CA" w:eastAsia="en-US"/>
        </w:rPr>
        <w:t>age</w:t>
      </w:r>
      <w:proofErr w:type="spellEnd"/>
      <w:r w:rsidR="00E12CB7" w:rsidRPr="00AA6255">
        <w:rPr>
          <w:rFonts w:eastAsia="Calibri" w:cs="Calibri"/>
          <w:lang w:val="fr-CA" w:eastAsia="en-US"/>
        </w:rPr>
        <w:t xml:space="preserve"> </w:t>
      </w:r>
      <w:r w:rsidR="00E83ABE" w:rsidRPr="00AA6255">
        <w:rPr>
          <w:rFonts w:eastAsia="Calibri" w:cs="Calibri"/>
          <w:lang w:val="fr-CA" w:eastAsia="en-US"/>
        </w:rPr>
        <w:t>vers le</w:t>
      </w:r>
      <w:r w:rsidR="00930864" w:rsidRPr="00AA6255">
        <w:rPr>
          <w:rFonts w:eastAsia="Calibri" w:cs="Calibri"/>
          <w:lang w:val="fr-CA" w:eastAsia="en-US"/>
        </w:rPr>
        <w:t xml:space="preserve"> français, </w:t>
      </w:r>
      <w:r w:rsidR="00E83ABE" w:rsidRPr="00AA6255">
        <w:rPr>
          <w:rFonts w:eastAsia="Calibri" w:cs="Calibri"/>
          <w:lang w:val="fr-CA" w:eastAsia="en-US"/>
        </w:rPr>
        <w:t>l’</w:t>
      </w:r>
      <w:r w:rsidR="00930864" w:rsidRPr="00AA6255">
        <w:rPr>
          <w:rFonts w:eastAsia="Calibri" w:cs="Calibri"/>
          <w:lang w:val="fr-CA" w:eastAsia="en-US"/>
        </w:rPr>
        <w:t xml:space="preserve">anglais ou une langue </w:t>
      </w:r>
      <w:r w:rsidR="00861AF8" w:rsidRPr="00AA6255">
        <w:rPr>
          <w:lang w:val="fr-CA"/>
        </w:rPr>
        <w:t>autochtone</w:t>
      </w:r>
      <w:r w:rsidR="00861AF8" w:rsidRPr="00AA6255">
        <w:rPr>
          <w:rFonts w:eastAsia="Calibri" w:cs="Calibri"/>
          <w:lang w:val="fr-CA" w:eastAsia="en-US"/>
        </w:rPr>
        <w:t xml:space="preserve"> </w:t>
      </w:r>
      <w:r w:rsidR="00BA61A2" w:rsidRPr="00AA6255">
        <w:rPr>
          <w:rFonts w:eastAsia="Calibri" w:cs="Calibri"/>
          <w:lang w:val="fr-CA" w:eastAsia="en-US"/>
        </w:rPr>
        <w:t>(</w:t>
      </w:r>
      <w:r w:rsidR="00020DD3" w:rsidRPr="00AA6255">
        <w:rPr>
          <w:rFonts w:cs="Segoe UI"/>
          <w:lang w:val="fr-CA"/>
        </w:rPr>
        <w:t>des Premières Nations, des Inuits et des Métis</w:t>
      </w:r>
      <w:r w:rsidR="00BA61A2" w:rsidRPr="00AA6255">
        <w:rPr>
          <w:rFonts w:eastAsia="Calibri" w:cs="Calibri"/>
          <w:lang w:val="fr-CA" w:eastAsia="en-US"/>
        </w:rPr>
        <w:t>),</w:t>
      </w:r>
      <w:r w:rsidR="00AA6255" w:rsidRPr="00AA6255">
        <w:rPr>
          <w:rFonts w:eastAsia="Calibri" w:cs="Calibri"/>
          <w:lang w:val="fr-CA" w:eastAsia="en-US"/>
        </w:rPr>
        <w:t xml:space="preserve"> de</w:t>
      </w:r>
      <w:r w:rsidR="00BA61A2" w:rsidRPr="00AA6255">
        <w:rPr>
          <w:rFonts w:eastAsia="Calibri" w:cs="Calibri"/>
          <w:lang w:val="fr-CA" w:eastAsia="en-US"/>
        </w:rPr>
        <w:t xml:space="preserve"> </w:t>
      </w:r>
      <w:r w:rsidR="00046DB2" w:rsidRPr="00AA6255">
        <w:rPr>
          <w:rFonts w:eastAsia="Calibri" w:cs="Calibri"/>
          <w:lang w:val="fr-CA" w:eastAsia="en-US"/>
        </w:rPr>
        <w:t>l’</w:t>
      </w:r>
      <w:hyperlink r:id="rId15" w:history="1">
        <w:r w:rsidR="00E31472" w:rsidRPr="00AA6255">
          <w:rPr>
            <w:rStyle w:val="Hyperlink"/>
            <w:rFonts w:eastAsia="Calibri" w:cs="Arial"/>
            <w:lang w:val="fr-CA" w:eastAsia="en-US"/>
          </w:rPr>
          <w:t>œuvre dramatique</w:t>
        </w:r>
      </w:hyperlink>
      <w:r w:rsidR="00E31472" w:rsidRPr="00AA6255">
        <w:rPr>
          <w:lang w:val="fr-CA"/>
        </w:rPr>
        <w:t xml:space="preserve"> </w:t>
      </w:r>
      <w:r w:rsidR="00491D7F" w:rsidRPr="00AA6255">
        <w:rPr>
          <w:rFonts w:eastAsia="Calibri" w:cs="Calibri"/>
          <w:lang w:val="fr-CA" w:eastAsia="en-US"/>
        </w:rPr>
        <w:t xml:space="preserve">d’un </w:t>
      </w:r>
      <w:r w:rsidR="00BA61A2" w:rsidRPr="00AA6255">
        <w:rPr>
          <w:rFonts w:eastAsia="Calibri" w:cs="Calibri"/>
          <w:lang w:val="fr-CA" w:eastAsia="en-US"/>
        </w:rPr>
        <w:t>écrivain</w:t>
      </w:r>
      <w:r w:rsidR="00F10245" w:rsidRPr="00AA6255">
        <w:rPr>
          <w:rFonts w:eastAsia="Calibri" w:cs="Calibri"/>
          <w:lang w:val="fr-CA" w:eastAsia="en-US"/>
        </w:rPr>
        <w:t xml:space="preserve"> </w:t>
      </w:r>
      <w:r w:rsidR="00930864" w:rsidRPr="00AA6255">
        <w:rPr>
          <w:rFonts w:eastAsia="Calibri" w:cs="Calibri"/>
          <w:lang w:val="fr-CA" w:eastAsia="en-US"/>
        </w:rPr>
        <w:t>canadien</w:t>
      </w:r>
      <w:r w:rsidR="0056283F" w:rsidRPr="00AA6255">
        <w:rPr>
          <w:rFonts w:eastAsia="Calibri" w:cs="Calibri"/>
          <w:lang w:val="fr-CA" w:eastAsia="en-US"/>
        </w:rPr>
        <w:t>,</w:t>
      </w:r>
      <w:r w:rsidR="00491D7F" w:rsidRPr="00AA6255">
        <w:rPr>
          <w:rFonts w:eastAsia="Calibri" w:cs="Calibri"/>
          <w:lang w:val="fr-CA" w:eastAsia="en-US"/>
        </w:rPr>
        <w:t xml:space="preserve"> destinée</w:t>
      </w:r>
      <w:r w:rsidR="00E12CB7" w:rsidRPr="00AA6255">
        <w:rPr>
          <w:rFonts w:eastAsia="Calibri" w:cs="Calibri"/>
          <w:lang w:val="fr-CA" w:eastAsia="en-US"/>
        </w:rPr>
        <w:t xml:space="preserve"> à une présentation </w:t>
      </w:r>
      <w:r w:rsidR="000526E5" w:rsidRPr="00AA6255">
        <w:rPr>
          <w:rFonts w:eastAsia="Calibri" w:cs="Calibri"/>
          <w:lang w:val="fr-CA" w:eastAsia="en-US"/>
        </w:rPr>
        <w:t>au pays</w:t>
      </w:r>
    </w:p>
    <w:p w14:paraId="2D6C169C" w14:textId="3A980335" w:rsidR="00F91E0A" w:rsidRPr="003C5972" w:rsidRDefault="00292A6C" w:rsidP="00F91E0A">
      <w:pPr>
        <w:pStyle w:val="ListParagraph"/>
        <w:numPr>
          <w:ilvl w:val="0"/>
          <w:numId w:val="5"/>
        </w:numPr>
        <w:rPr>
          <w:rFonts w:eastAsia="Calibri" w:cs="Calibri"/>
          <w:lang w:val="fr-CA" w:eastAsia="en-US"/>
        </w:rPr>
      </w:pPr>
      <w:r w:rsidRPr="003C5972">
        <w:rPr>
          <w:rFonts w:eastAsia="Calibri" w:cs="Calibri"/>
          <w:lang w:val="fr-CA" w:eastAsia="en-US"/>
        </w:rPr>
        <w:t>t</w:t>
      </w:r>
      <w:r w:rsidR="00F91E0A" w:rsidRPr="003C5972">
        <w:rPr>
          <w:rFonts w:eastAsia="Calibri" w:cs="Calibri"/>
          <w:lang w:val="fr-CA" w:eastAsia="en-US"/>
        </w:rPr>
        <w:t xml:space="preserve">raduction de l’œuvre dramatique d’un écrivain canadien </w:t>
      </w:r>
      <w:r w:rsidR="00591E74" w:rsidRPr="003C5972">
        <w:rPr>
          <w:rFonts w:eastAsia="Calibri" w:cs="Calibri"/>
          <w:lang w:val="fr-CA" w:eastAsia="en-US"/>
        </w:rPr>
        <w:t xml:space="preserve">en Langue des signes québécoise (LSQ); </w:t>
      </w:r>
      <w:r w:rsidR="00F91E0A" w:rsidRPr="003C5972">
        <w:rPr>
          <w:rFonts w:eastAsia="Calibri" w:cs="Calibri"/>
          <w:lang w:val="fr-CA" w:eastAsia="en-US"/>
        </w:rPr>
        <w:t xml:space="preserve">en American </w:t>
      </w:r>
      <w:proofErr w:type="spellStart"/>
      <w:r w:rsidR="00F91E0A" w:rsidRPr="003C5972">
        <w:rPr>
          <w:rFonts w:eastAsia="Calibri" w:cs="Calibri"/>
          <w:lang w:val="fr-CA" w:eastAsia="en-US"/>
        </w:rPr>
        <w:t>Sign</w:t>
      </w:r>
      <w:proofErr w:type="spellEnd"/>
      <w:r w:rsidR="00F91E0A" w:rsidRPr="003C5972">
        <w:rPr>
          <w:rFonts w:eastAsia="Calibri" w:cs="Calibri"/>
          <w:lang w:val="fr-CA" w:eastAsia="en-US"/>
        </w:rPr>
        <w:t xml:space="preserve"> </w:t>
      </w:r>
      <w:proofErr w:type="spellStart"/>
      <w:r w:rsidR="00F91E0A" w:rsidRPr="003C5972">
        <w:rPr>
          <w:rFonts w:eastAsia="Calibri" w:cs="Calibri"/>
          <w:lang w:val="fr-CA" w:eastAsia="en-US"/>
        </w:rPr>
        <w:t>Language</w:t>
      </w:r>
      <w:proofErr w:type="spellEnd"/>
      <w:r w:rsidR="00F91E0A" w:rsidRPr="003C5972">
        <w:rPr>
          <w:rFonts w:eastAsia="Calibri" w:cs="Calibri"/>
          <w:lang w:val="fr-CA" w:eastAsia="en-US"/>
        </w:rPr>
        <w:t xml:space="preserve"> (ASL), ou dans toute autre langue des signes régionale ou autochtone pour les présenter au Canada.</w:t>
      </w:r>
    </w:p>
    <w:p w14:paraId="013E1D59" w14:textId="77777777" w:rsidR="001E2134" w:rsidRPr="001E2134" w:rsidRDefault="001E2134" w:rsidP="001E2134">
      <w:pPr>
        <w:ind w:left="360"/>
        <w:rPr>
          <w:rFonts w:eastAsia="Calibri" w:cs="Calibri"/>
          <w:color w:val="FF0000"/>
          <w:lang w:val="fr-CA" w:eastAsia="en-US"/>
        </w:rPr>
      </w:pPr>
    </w:p>
    <w:p w14:paraId="71939171" w14:textId="540636D3" w:rsidR="00450272" w:rsidRPr="000F35FC" w:rsidRDefault="00D244E1" w:rsidP="00BA61A2">
      <w:pPr>
        <w:spacing w:line="300" w:lineRule="atLeast"/>
        <w:ind w:right="144"/>
        <w:rPr>
          <w:rFonts w:eastAsia="Calibri" w:cs="Calibri"/>
          <w:lang w:val="fr-CA" w:eastAsia="en-US"/>
        </w:rPr>
      </w:pPr>
      <w:r w:rsidRPr="000F35FC">
        <w:rPr>
          <w:rFonts w:eastAsia="Calibri" w:cs="Calibri"/>
          <w:lang w:val="fr-CA" w:eastAsia="en-US"/>
        </w:rPr>
        <w:t xml:space="preserve">De plus, </w:t>
      </w:r>
      <w:r w:rsidR="001E2134" w:rsidRPr="003C5972">
        <w:rPr>
          <w:rFonts w:eastAsia="Calibri" w:cs="Calibri"/>
          <w:lang w:val="fr-CA" w:eastAsia="en-US"/>
        </w:rPr>
        <w:t xml:space="preserve">les éditeurs littéraires peuvent </w:t>
      </w:r>
      <w:r w:rsidRPr="003C5972">
        <w:rPr>
          <w:rFonts w:eastAsia="Calibri" w:cs="Calibri"/>
          <w:lang w:val="fr-CA" w:eastAsia="en-US"/>
        </w:rPr>
        <w:t xml:space="preserve">demander un Supplément annuel par </w:t>
      </w:r>
      <w:r w:rsidR="00861AF8" w:rsidRPr="003C5972">
        <w:rPr>
          <w:rFonts w:eastAsia="Calibri" w:cs="Calibri"/>
          <w:lang w:val="fr-CA" w:eastAsia="en-US"/>
        </w:rPr>
        <w:t>année</w:t>
      </w:r>
      <w:r w:rsidR="002765E4" w:rsidRPr="003C5972">
        <w:rPr>
          <w:rFonts w:eastAsia="Calibri" w:cs="Calibri"/>
          <w:lang w:val="fr-CA" w:eastAsia="en-US"/>
        </w:rPr>
        <w:t xml:space="preserve"> </w:t>
      </w:r>
      <w:r w:rsidRPr="003C5972">
        <w:rPr>
          <w:rFonts w:eastAsia="Calibri" w:cs="Calibri"/>
          <w:lang w:val="fr-CA" w:eastAsia="en-US"/>
        </w:rPr>
        <w:t xml:space="preserve">pour </w:t>
      </w:r>
      <w:r w:rsidR="00A137DB" w:rsidRPr="003C5972">
        <w:rPr>
          <w:rFonts w:eastAsia="Calibri" w:cs="Calibri"/>
          <w:lang w:val="fr-CA" w:eastAsia="en-US"/>
        </w:rPr>
        <w:t xml:space="preserve">les </w:t>
      </w:r>
      <w:r w:rsidRPr="003C5972">
        <w:rPr>
          <w:rFonts w:eastAsia="Calibri" w:cs="Calibri"/>
          <w:lang w:val="fr-CA" w:eastAsia="en-US"/>
        </w:rPr>
        <w:t xml:space="preserve">frais de lecture, </w:t>
      </w:r>
      <w:r w:rsidR="00A137DB" w:rsidRPr="003C5972">
        <w:rPr>
          <w:rFonts w:eastAsia="Calibri" w:cs="Calibri"/>
          <w:lang w:val="fr-CA" w:eastAsia="en-US"/>
        </w:rPr>
        <w:t xml:space="preserve">la </w:t>
      </w:r>
      <w:r w:rsidRPr="003C5972">
        <w:rPr>
          <w:rFonts w:eastAsia="Calibri" w:cs="Calibri"/>
          <w:lang w:val="fr-CA" w:eastAsia="en-US"/>
        </w:rPr>
        <w:t xml:space="preserve">révision bilingue ou </w:t>
      </w:r>
      <w:r w:rsidR="00A137DB" w:rsidRPr="003C5972">
        <w:rPr>
          <w:rFonts w:eastAsia="Calibri" w:cs="Calibri"/>
          <w:lang w:val="fr-CA" w:eastAsia="en-US"/>
        </w:rPr>
        <w:t xml:space="preserve">les </w:t>
      </w:r>
      <w:r w:rsidRPr="003C5972">
        <w:rPr>
          <w:rFonts w:eastAsia="Calibri" w:cs="Calibri"/>
          <w:lang w:val="fr-CA" w:eastAsia="en-US"/>
        </w:rPr>
        <w:t>dépenses promotionnelles</w:t>
      </w:r>
      <w:r w:rsidR="001E2134" w:rsidRPr="003C5972">
        <w:rPr>
          <w:rFonts w:eastAsia="Calibri" w:cs="Calibri"/>
          <w:lang w:val="fr-CA" w:eastAsia="en-US"/>
        </w:rPr>
        <w:t>;</w:t>
      </w:r>
      <w:r w:rsidR="001E2134" w:rsidRPr="003C5972">
        <w:rPr>
          <w:lang w:val="fr-CA"/>
        </w:rPr>
        <w:t xml:space="preserve"> </w:t>
      </w:r>
      <w:r w:rsidR="001E2134" w:rsidRPr="003C5972">
        <w:rPr>
          <w:rFonts w:eastAsia="Calibri" w:cs="Calibri"/>
          <w:lang w:val="fr-CA" w:eastAsia="en-US"/>
        </w:rPr>
        <w:t>et les candidats à la traduction en langue des signes peuvent demander un Supplément annuel pour la documentation vidéo de(s) l’œuvre(s) traduite(s).</w:t>
      </w:r>
    </w:p>
    <w:p w14:paraId="453F7FB5" w14:textId="6634DF88" w:rsidR="00861AF8" w:rsidRPr="000F35FC" w:rsidRDefault="00861AF8" w:rsidP="00BA61A2">
      <w:pPr>
        <w:spacing w:before="120" w:line="300" w:lineRule="atLeast"/>
        <w:ind w:right="144"/>
        <w:rPr>
          <w:rFonts w:eastAsia="Calibri" w:cs="Calibri"/>
          <w:color w:val="0070C0"/>
          <w:lang w:val="fr-CA"/>
        </w:rPr>
      </w:pPr>
      <w:r w:rsidRPr="000F35FC">
        <w:rPr>
          <w:rFonts w:eastAsia="Calibri" w:cs="Calibri"/>
          <w:b/>
          <w:lang w:val="fr-CA"/>
        </w:rPr>
        <w:t>Vous ne pouvez pas présenter de demande concernant</w:t>
      </w:r>
      <w:r w:rsidRPr="000F35FC">
        <w:rPr>
          <w:rFonts w:eastAsia="Calibri" w:cs="Calibri"/>
          <w:lang w:val="fr-CA"/>
        </w:rPr>
        <w:t xml:space="preserve"> des activités qui se dérouleront avant la date </w:t>
      </w:r>
      <w:r w:rsidR="00BA61A2" w:rsidRPr="00F10245">
        <w:rPr>
          <w:rFonts w:eastAsia="Calibri" w:cs="Calibri"/>
          <w:color w:val="000000" w:themeColor="text1"/>
          <w:lang w:val="fr-CA"/>
        </w:rPr>
        <w:t>limite</w:t>
      </w:r>
      <w:r w:rsidR="00D040ED" w:rsidRPr="000F35FC">
        <w:rPr>
          <w:rFonts w:eastAsia="Calibri" w:cs="Calibri"/>
          <w:lang w:val="fr-CA"/>
        </w:rPr>
        <w:t>, celles</w:t>
      </w:r>
      <w:r w:rsidRPr="000F35FC">
        <w:rPr>
          <w:rFonts w:eastAsia="Calibri" w:cs="Calibri"/>
          <w:lang w:val="fr-CA"/>
        </w:rPr>
        <w:t xml:space="preserve"> financées par un autre programme du Conseil des arts</w:t>
      </w:r>
      <w:r w:rsidR="00D040ED" w:rsidRPr="000F35FC">
        <w:rPr>
          <w:rFonts w:eastAsia="Calibri" w:cs="Calibri"/>
          <w:lang w:val="fr-CA"/>
        </w:rPr>
        <w:t>,</w:t>
      </w:r>
      <w:r w:rsidRPr="000F35FC">
        <w:rPr>
          <w:rFonts w:eastAsia="Calibri" w:cs="Calibri"/>
          <w:lang w:val="fr-CA"/>
        </w:rPr>
        <w:t xml:space="preserve"> ou celles qui figurent </w:t>
      </w:r>
      <w:r w:rsidRPr="00AA6255">
        <w:rPr>
          <w:rFonts w:eastAsia="Calibri" w:cs="Calibri"/>
          <w:lang w:val="fr-CA"/>
        </w:rPr>
        <w:t xml:space="preserve">sur la </w:t>
      </w:r>
      <w:hyperlink r:id="rId16" w:history="1">
        <w:r w:rsidR="007F778F" w:rsidRPr="00AA6255">
          <w:rPr>
            <w:rStyle w:val="Hyperlink"/>
            <w:rFonts w:eastAsia="Calibri" w:cs="Calibri"/>
            <w:lang w:val="fr-CA" w:eastAsia="en-US"/>
          </w:rPr>
          <w:t>liste générale des activités non admissibles</w:t>
        </w:r>
      </w:hyperlink>
      <w:r w:rsidR="007F778F" w:rsidRPr="00AA6255">
        <w:rPr>
          <w:rFonts w:eastAsia="Calibri" w:cs="Calibri"/>
          <w:lang w:val="fr-CA" w:eastAsia="en-US"/>
        </w:rPr>
        <w:t>.</w:t>
      </w:r>
    </w:p>
    <w:p w14:paraId="30130CB6" w14:textId="77777777" w:rsidR="006C0388" w:rsidRPr="000F35FC" w:rsidRDefault="005F4840" w:rsidP="006C0388">
      <w:pPr>
        <w:pStyle w:val="Heading1"/>
        <w:rPr>
          <w:rFonts w:eastAsia="Calibri" w:cs="Calibri"/>
          <w:highlight w:val="yellow"/>
          <w:lang w:val="fr-CA" w:eastAsia="en-US"/>
        </w:rPr>
      </w:pPr>
      <w:r>
        <w:rPr>
          <w:rFonts w:eastAsia="Calibri"/>
          <w:lang w:val="fr-CA" w:eastAsia="en-US"/>
        </w:rPr>
        <w:t>Dépenses – Qu’</w:t>
      </w:r>
      <w:r w:rsidR="006C0388" w:rsidRPr="00C7326C">
        <w:rPr>
          <w:rFonts w:eastAsia="Calibri"/>
          <w:lang w:val="fr-CA" w:eastAsia="en-US"/>
        </w:rPr>
        <w:t>est-ce qui est admissible?</w:t>
      </w:r>
    </w:p>
    <w:p w14:paraId="65DB604E" w14:textId="589FABCA" w:rsidR="001038BA" w:rsidRPr="000F35FC" w:rsidRDefault="00C31A61" w:rsidP="00BA61A2">
      <w:pPr>
        <w:pStyle w:val="ListParagraph"/>
        <w:numPr>
          <w:ilvl w:val="0"/>
          <w:numId w:val="4"/>
        </w:numPr>
        <w:spacing w:line="300" w:lineRule="atLeast"/>
        <w:ind w:right="144"/>
        <w:rPr>
          <w:rFonts w:eastAsia="Calibri" w:cs="Calibri"/>
          <w:lang w:val="fr-CA" w:eastAsia="en-US"/>
        </w:rPr>
      </w:pPr>
      <w:r w:rsidRPr="000F35FC">
        <w:rPr>
          <w:rFonts w:eastAsia="Calibri" w:cs="Calibri"/>
          <w:lang w:val="fr-CA" w:eastAsia="en-US"/>
        </w:rPr>
        <w:t xml:space="preserve">Les coûts liés à la traduction et au </w:t>
      </w:r>
      <w:proofErr w:type="spellStart"/>
      <w:r w:rsidRPr="000F35FC">
        <w:rPr>
          <w:rFonts w:eastAsia="Calibri" w:cs="Calibri"/>
          <w:lang w:val="fr-CA" w:eastAsia="en-US"/>
        </w:rPr>
        <w:t>surtitrage</w:t>
      </w:r>
      <w:proofErr w:type="spellEnd"/>
      <w:r w:rsidR="001D187F" w:rsidRPr="000F35FC">
        <w:rPr>
          <w:rFonts w:eastAsia="Calibri" w:cs="Calibri"/>
          <w:lang w:val="fr-CA" w:eastAsia="en-US"/>
        </w:rPr>
        <w:t xml:space="preserve">, </w:t>
      </w:r>
      <w:r w:rsidRPr="000F35FC">
        <w:rPr>
          <w:rFonts w:cs="Arial"/>
          <w:lang w:val="fr-CA"/>
        </w:rPr>
        <w:t>selon le</w:t>
      </w:r>
      <w:r w:rsidRPr="00AA6255">
        <w:rPr>
          <w:rFonts w:cs="Arial"/>
          <w:lang w:val="fr-CA"/>
        </w:rPr>
        <w:t>s</w:t>
      </w:r>
      <w:r w:rsidR="001D187F" w:rsidRPr="00AA6255">
        <w:rPr>
          <w:rFonts w:cs="Arial"/>
          <w:lang w:val="fr-CA"/>
        </w:rPr>
        <w:t xml:space="preserve"> </w:t>
      </w:r>
      <w:hyperlink r:id="rId17" w:history="1">
        <w:r w:rsidRPr="00AA6255">
          <w:rPr>
            <w:rStyle w:val="Hyperlink"/>
            <w:rFonts w:cs="Arial"/>
            <w:lang w:val="fr-CA"/>
          </w:rPr>
          <w:t xml:space="preserve">tarifs </w:t>
        </w:r>
        <w:r w:rsidR="00491D7F" w:rsidRPr="00AA6255">
          <w:rPr>
            <w:rStyle w:val="Hyperlink"/>
            <w:rFonts w:cs="Arial"/>
            <w:lang w:val="fr-CA"/>
          </w:rPr>
          <w:t>établis par le Conseil</w:t>
        </w:r>
      </w:hyperlink>
      <w:r w:rsidR="00BD5966" w:rsidRPr="00AA6255">
        <w:rPr>
          <w:rStyle w:val="Hyperlink"/>
          <w:rFonts w:cs="Arial"/>
          <w:lang w:val="fr-CA"/>
        </w:rPr>
        <w:t xml:space="preserve"> des arts</w:t>
      </w:r>
    </w:p>
    <w:p w14:paraId="2C0A8766" w14:textId="6D599D35" w:rsidR="002A3EA7" w:rsidRPr="003C5972" w:rsidRDefault="000B6CA2" w:rsidP="00BA61A2">
      <w:pPr>
        <w:pStyle w:val="ListParagraph"/>
        <w:numPr>
          <w:ilvl w:val="0"/>
          <w:numId w:val="4"/>
        </w:numPr>
        <w:spacing w:line="300" w:lineRule="atLeast"/>
        <w:ind w:right="144"/>
        <w:rPr>
          <w:rFonts w:eastAsia="Calibri" w:cs="Calibri"/>
          <w:lang w:val="fr-CA" w:eastAsia="en-US"/>
        </w:rPr>
      </w:pPr>
      <w:r w:rsidRPr="003C5972">
        <w:rPr>
          <w:rFonts w:cs="Arial"/>
          <w:lang w:val="fr-CA"/>
        </w:rPr>
        <w:t xml:space="preserve">Les </w:t>
      </w:r>
      <w:r w:rsidR="00E03B27" w:rsidRPr="003C5972">
        <w:rPr>
          <w:rFonts w:cs="Arial"/>
          <w:lang w:val="fr-CA"/>
        </w:rPr>
        <w:t>montants demandé</w:t>
      </w:r>
      <w:r w:rsidRPr="003C5972">
        <w:rPr>
          <w:rFonts w:cs="Arial"/>
          <w:lang w:val="fr-CA"/>
        </w:rPr>
        <w:t xml:space="preserve">s </w:t>
      </w:r>
      <w:r w:rsidR="00E94111" w:rsidRPr="003C5972">
        <w:rPr>
          <w:rFonts w:cs="Arial"/>
          <w:lang w:val="fr-CA"/>
        </w:rPr>
        <w:t xml:space="preserve">par les éditeurs littéraires seulement </w:t>
      </w:r>
      <w:r w:rsidR="00D23C2F" w:rsidRPr="003C5972">
        <w:rPr>
          <w:rFonts w:cs="Arial"/>
          <w:lang w:val="fr-CA"/>
        </w:rPr>
        <w:t>pour le</w:t>
      </w:r>
      <w:r w:rsidR="00E03B27" w:rsidRPr="003C5972">
        <w:rPr>
          <w:rFonts w:cs="Arial"/>
          <w:lang w:val="fr-CA"/>
        </w:rPr>
        <w:t xml:space="preserve"> </w:t>
      </w:r>
      <w:r w:rsidRPr="003C5972">
        <w:rPr>
          <w:rFonts w:cs="Arial"/>
          <w:lang w:val="fr-CA"/>
        </w:rPr>
        <w:t>Supplément annuel</w:t>
      </w:r>
      <w:r w:rsidR="000B0AF0" w:rsidRPr="003C5972">
        <w:rPr>
          <w:rFonts w:cs="Arial"/>
          <w:lang w:val="fr-CA"/>
        </w:rPr>
        <w:t>, y compris</w:t>
      </w:r>
      <w:r w:rsidRPr="003C5972">
        <w:rPr>
          <w:rFonts w:cs="Arial"/>
          <w:lang w:val="fr-CA"/>
        </w:rPr>
        <w:t> </w:t>
      </w:r>
      <w:r w:rsidR="002A3EA7" w:rsidRPr="003C5972">
        <w:rPr>
          <w:rFonts w:cs="Arial"/>
          <w:lang w:val="fr-CA"/>
        </w:rPr>
        <w:t>:</w:t>
      </w:r>
    </w:p>
    <w:p w14:paraId="2AF91F96" w14:textId="77777777" w:rsidR="00450272" w:rsidRPr="000F35FC" w:rsidRDefault="008F6750" w:rsidP="00C14C14">
      <w:pPr>
        <w:pStyle w:val="ListParagraph"/>
        <w:numPr>
          <w:ilvl w:val="1"/>
          <w:numId w:val="4"/>
        </w:numPr>
        <w:spacing w:line="300" w:lineRule="atLeast"/>
        <w:ind w:left="1170" w:right="144" w:hanging="450"/>
        <w:rPr>
          <w:rFonts w:eastAsia="Calibri" w:cs="Calibri"/>
          <w:lang w:val="fr-CA" w:eastAsia="en-US"/>
        </w:rPr>
      </w:pPr>
      <w:r w:rsidRPr="000F35FC">
        <w:rPr>
          <w:rFonts w:eastAsia="Calibri" w:cs="Calibri"/>
          <w:lang w:val="fr-CA" w:eastAsia="en-US"/>
        </w:rPr>
        <w:t>j</w:t>
      </w:r>
      <w:r w:rsidR="000B6CA2" w:rsidRPr="000F35FC">
        <w:rPr>
          <w:rFonts w:eastAsia="Calibri" w:cs="Calibri"/>
          <w:lang w:val="fr-CA" w:eastAsia="en-US"/>
        </w:rPr>
        <w:t xml:space="preserve">usqu’à 1 500 $ par année pour </w:t>
      </w:r>
      <w:r w:rsidR="00994052" w:rsidRPr="000F35FC">
        <w:rPr>
          <w:rFonts w:eastAsia="Calibri" w:cs="Calibri"/>
          <w:lang w:val="fr-CA" w:eastAsia="en-US"/>
        </w:rPr>
        <w:t xml:space="preserve">les </w:t>
      </w:r>
      <w:r w:rsidR="000B6CA2" w:rsidRPr="000F35FC">
        <w:rPr>
          <w:rFonts w:eastAsia="Calibri" w:cs="Calibri"/>
          <w:lang w:val="fr-CA" w:eastAsia="en-US"/>
        </w:rPr>
        <w:t>frais de lecture de manuscrits (par un lecteur pigiste</w:t>
      </w:r>
      <w:r w:rsidR="000B0AF0" w:rsidRPr="000F35FC">
        <w:rPr>
          <w:rFonts w:eastAsia="Calibri" w:cs="Calibri"/>
          <w:lang w:val="fr-CA" w:eastAsia="en-US"/>
        </w:rPr>
        <w:t xml:space="preserve"> professionnel</w:t>
      </w:r>
      <w:r w:rsidR="00A4536C" w:rsidRPr="000F35FC">
        <w:rPr>
          <w:rFonts w:eastAsia="Calibri" w:cs="Calibri"/>
          <w:lang w:val="fr-CA" w:eastAsia="en-US"/>
        </w:rPr>
        <w:t>)</w:t>
      </w:r>
    </w:p>
    <w:p w14:paraId="323D7491" w14:textId="77777777" w:rsidR="00450272" w:rsidRPr="000F35FC" w:rsidRDefault="008F6750" w:rsidP="004F1641">
      <w:pPr>
        <w:pStyle w:val="ListParagraph"/>
        <w:numPr>
          <w:ilvl w:val="1"/>
          <w:numId w:val="4"/>
        </w:numPr>
        <w:spacing w:line="300" w:lineRule="atLeast"/>
        <w:ind w:left="1170" w:right="144" w:hanging="450"/>
        <w:rPr>
          <w:rFonts w:eastAsia="Calibri" w:cs="Calibri"/>
          <w:lang w:val="fr-CA" w:eastAsia="en-US"/>
        </w:rPr>
      </w:pPr>
      <w:r w:rsidRPr="000F35FC">
        <w:rPr>
          <w:rFonts w:eastAsia="Calibri" w:cs="Calibri"/>
          <w:lang w:val="fr-CA" w:eastAsia="en-US"/>
        </w:rPr>
        <w:t>j</w:t>
      </w:r>
      <w:r w:rsidR="000B6CA2" w:rsidRPr="000F35FC">
        <w:rPr>
          <w:rFonts w:eastAsia="Calibri" w:cs="Calibri"/>
          <w:lang w:val="fr-CA" w:eastAsia="en-US"/>
        </w:rPr>
        <w:t xml:space="preserve">usqu’à 2 500 $ par année pour </w:t>
      </w:r>
      <w:r w:rsidR="00994052" w:rsidRPr="000F35FC">
        <w:rPr>
          <w:rFonts w:eastAsia="Calibri" w:cs="Calibri"/>
          <w:lang w:val="fr-CA" w:eastAsia="en-US"/>
        </w:rPr>
        <w:t xml:space="preserve">une </w:t>
      </w:r>
      <w:r w:rsidR="000B6CA2" w:rsidRPr="000F35FC">
        <w:rPr>
          <w:rFonts w:eastAsia="Calibri" w:cs="Calibri"/>
          <w:lang w:val="fr-CA" w:eastAsia="en-US"/>
        </w:rPr>
        <w:t>révision bilingue (par un réviseur pigiste</w:t>
      </w:r>
      <w:r w:rsidR="000B0AF0" w:rsidRPr="000F35FC">
        <w:rPr>
          <w:rFonts w:eastAsia="Calibri" w:cs="Calibri"/>
          <w:lang w:val="fr-CA" w:eastAsia="en-US"/>
        </w:rPr>
        <w:t xml:space="preserve"> professionnel</w:t>
      </w:r>
      <w:r w:rsidR="000B6CA2" w:rsidRPr="000F35FC">
        <w:rPr>
          <w:rFonts w:eastAsia="Calibri" w:cs="Calibri"/>
          <w:lang w:val="fr-CA" w:eastAsia="en-US"/>
        </w:rPr>
        <w:t>)</w:t>
      </w:r>
    </w:p>
    <w:p w14:paraId="7AADA58E" w14:textId="4244EA07" w:rsidR="004B0D8D" w:rsidRDefault="008F6750" w:rsidP="00C14C14">
      <w:pPr>
        <w:pStyle w:val="ListParagraph"/>
        <w:numPr>
          <w:ilvl w:val="1"/>
          <w:numId w:val="4"/>
        </w:numPr>
        <w:spacing w:line="300" w:lineRule="atLeast"/>
        <w:ind w:left="1170" w:right="144" w:hanging="450"/>
        <w:rPr>
          <w:rFonts w:eastAsia="Calibri" w:cs="Calibri"/>
          <w:lang w:val="fr-CA" w:eastAsia="en-US"/>
        </w:rPr>
      </w:pPr>
      <w:r w:rsidRPr="000F35FC">
        <w:rPr>
          <w:rFonts w:eastAsia="Calibri" w:cs="Calibri"/>
          <w:lang w:val="fr-CA" w:eastAsia="en-US"/>
        </w:rPr>
        <w:lastRenderedPageBreak/>
        <w:t>j</w:t>
      </w:r>
      <w:r w:rsidR="00E03B27" w:rsidRPr="000F35FC">
        <w:rPr>
          <w:rFonts w:eastAsia="Calibri" w:cs="Calibri"/>
          <w:lang w:val="fr-CA" w:eastAsia="en-US"/>
        </w:rPr>
        <w:t>usqu’à 2 000 $ par titre (</w:t>
      </w:r>
      <w:r w:rsidR="000B0AF0" w:rsidRPr="000F35FC">
        <w:rPr>
          <w:rFonts w:eastAsia="Calibri" w:cs="Calibri"/>
          <w:lang w:val="fr-CA" w:eastAsia="en-US"/>
        </w:rPr>
        <w:t>maximum de 8</w:t>
      </w:r>
      <w:r w:rsidR="00E03B27" w:rsidRPr="000F35FC">
        <w:rPr>
          <w:rFonts w:eastAsia="Calibri" w:cs="Calibri"/>
          <w:lang w:val="fr-CA" w:eastAsia="en-US"/>
        </w:rPr>
        <w:t xml:space="preserve"> titres) pour </w:t>
      </w:r>
      <w:r w:rsidR="00994052" w:rsidRPr="000F35FC">
        <w:rPr>
          <w:rFonts w:eastAsia="Calibri" w:cs="Calibri"/>
          <w:lang w:val="fr-CA" w:eastAsia="en-US"/>
        </w:rPr>
        <w:t xml:space="preserve">les </w:t>
      </w:r>
      <w:r w:rsidR="00E03B27" w:rsidRPr="000F35FC">
        <w:rPr>
          <w:rFonts w:eastAsia="Calibri" w:cs="Calibri"/>
          <w:lang w:val="fr-CA" w:eastAsia="en-US"/>
        </w:rPr>
        <w:t>dépenses de promotion de traductions publiées à l’aide d’une</w:t>
      </w:r>
      <w:r w:rsidR="00E353B5" w:rsidRPr="000F35FC">
        <w:rPr>
          <w:rFonts w:eastAsia="Calibri" w:cs="Calibri"/>
          <w:lang w:val="fr-CA" w:eastAsia="en-US"/>
        </w:rPr>
        <w:t xml:space="preserve"> subvention de cette composante</w:t>
      </w:r>
    </w:p>
    <w:p w14:paraId="7C71FD0F" w14:textId="77777777" w:rsidR="00E94111" w:rsidRPr="003C5972" w:rsidRDefault="00E94111" w:rsidP="00E94111">
      <w:pPr>
        <w:pStyle w:val="ListParagraph"/>
        <w:numPr>
          <w:ilvl w:val="0"/>
          <w:numId w:val="4"/>
        </w:numPr>
        <w:shd w:val="clear" w:color="auto" w:fill="FFFFFF"/>
        <w:spacing w:before="100" w:beforeAutospacing="1" w:after="100" w:afterAutospacing="1"/>
        <w:rPr>
          <w:rFonts w:eastAsia="Times New Roman" w:cstheme="minorHAnsi"/>
          <w:lang w:val="fr-CA"/>
        </w:rPr>
      </w:pPr>
      <w:r w:rsidRPr="003C5972">
        <w:rPr>
          <w:rFonts w:eastAsia="Times New Roman" w:cstheme="minorHAnsi"/>
          <w:lang w:val="fr-CA"/>
        </w:rPr>
        <w:t>Supplément annuel pour les traductions en langue des signes seulement :</w:t>
      </w:r>
    </w:p>
    <w:p w14:paraId="68D2DCEA" w14:textId="780C65A9" w:rsidR="00E94111" w:rsidRPr="003C5972" w:rsidRDefault="00E94111" w:rsidP="00F553F7">
      <w:pPr>
        <w:pStyle w:val="ListParagraph"/>
        <w:numPr>
          <w:ilvl w:val="0"/>
          <w:numId w:val="31"/>
        </w:numPr>
        <w:shd w:val="clear" w:color="auto" w:fill="FFFFFF"/>
        <w:tabs>
          <w:tab w:val="left" w:pos="1170"/>
        </w:tabs>
        <w:spacing w:before="100" w:beforeAutospacing="1" w:after="100" w:afterAutospacing="1"/>
        <w:ind w:firstLine="0"/>
        <w:rPr>
          <w:rFonts w:eastAsia="Times New Roman" w:cstheme="minorHAnsi"/>
          <w:lang w:val="fr-CA"/>
        </w:rPr>
      </w:pPr>
      <w:r w:rsidRPr="003C5972">
        <w:rPr>
          <w:rFonts w:eastAsia="Calibri" w:cstheme="minorHAnsi"/>
          <w:lang w:val="fr-CA"/>
        </w:rPr>
        <w:t>jusqu'à 2 500 $ par titre pour les dépenses de documentation vidéo pour les œuvres</w:t>
      </w:r>
      <w:r w:rsidRPr="003C5972">
        <w:rPr>
          <w:rFonts w:eastAsia="Calibri" w:cstheme="minorHAnsi"/>
          <w:lang w:val="fr-CA"/>
        </w:rPr>
        <w:br/>
        <w:t xml:space="preserve"> </w:t>
      </w:r>
      <w:r w:rsidRPr="003C5972">
        <w:rPr>
          <w:rFonts w:eastAsia="Calibri" w:cstheme="minorHAnsi"/>
          <w:lang w:val="fr-CA"/>
        </w:rPr>
        <w:tab/>
        <w:t>traduites soutenues par cette composante</w:t>
      </w:r>
    </w:p>
    <w:p w14:paraId="72B53257" w14:textId="77777777" w:rsidR="00BA61A2" w:rsidRPr="00E94111" w:rsidRDefault="00BA61A2" w:rsidP="00E94111">
      <w:pPr>
        <w:spacing w:line="300" w:lineRule="atLeast"/>
        <w:ind w:right="144"/>
        <w:rPr>
          <w:rFonts w:eastAsia="Calibri" w:cs="Calibri"/>
          <w:color w:val="000000" w:themeColor="text1"/>
          <w:lang w:val="fr-CA" w:eastAsia="en-US"/>
        </w:rPr>
      </w:pPr>
      <w:r w:rsidRPr="00E94111">
        <w:rPr>
          <w:rFonts w:eastAsia="Calibri" w:cs="Calibri"/>
          <w:color w:val="000000" w:themeColor="text1"/>
          <w:lang w:val="fr-CA" w:eastAsia="en-US"/>
        </w:rPr>
        <w:t xml:space="preserve">Les coûts promotionnels standards, comme des catalogues ou listes pour infolettres et pages web ne sont </w:t>
      </w:r>
      <w:r w:rsidRPr="00E94111">
        <w:rPr>
          <w:rFonts w:eastAsia="Calibri" w:cs="Calibri"/>
          <w:b/>
          <w:color w:val="000000" w:themeColor="text1"/>
          <w:lang w:val="fr-CA" w:eastAsia="en-US"/>
        </w:rPr>
        <w:t>pas</w:t>
      </w:r>
      <w:r w:rsidRPr="00E94111">
        <w:rPr>
          <w:rFonts w:eastAsia="Calibri" w:cs="Calibri"/>
          <w:color w:val="000000" w:themeColor="text1"/>
          <w:lang w:val="fr-CA" w:eastAsia="en-US"/>
        </w:rPr>
        <w:t xml:space="preserve"> admissibles.</w:t>
      </w:r>
    </w:p>
    <w:p w14:paraId="2C593A41" w14:textId="77777777" w:rsidR="006C0388" w:rsidRPr="000F35FC" w:rsidRDefault="006C0388" w:rsidP="006C0388">
      <w:pPr>
        <w:pStyle w:val="Heading1"/>
        <w:rPr>
          <w:rFonts w:eastAsia="Calibri"/>
          <w:lang w:val="fr-CA" w:eastAsia="en-US"/>
        </w:rPr>
      </w:pPr>
      <w:r w:rsidRPr="00C7326C">
        <w:rPr>
          <w:rFonts w:eastAsia="Calibri"/>
          <w:lang w:val="fr-CA" w:eastAsia="en-US"/>
        </w:rPr>
        <w:t>Évaluation – Comment se prennent les décisions?</w:t>
      </w:r>
    </w:p>
    <w:p w14:paraId="4899925C" w14:textId="65B89D4C" w:rsidR="00AF566C" w:rsidRDefault="00F54ECC" w:rsidP="00DC2D28">
      <w:pPr>
        <w:tabs>
          <w:tab w:val="left" w:pos="270"/>
        </w:tabs>
        <w:spacing w:after="120"/>
        <w:ind w:right="144"/>
        <w:rPr>
          <w:rFonts w:eastAsia="Calibri" w:cs="Arial"/>
          <w:b/>
          <w:lang w:val="fr-CA" w:eastAsia="en-US"/>
        </w:rPr>
      </w:pPr>
      <w:r w:rsidRPr="004F1641">
        <w:rPr>
          <w:rStyle w:val="ui-provider"/>
          <w:lang w:val="fr-CA"/>
        </w:rPr>
        <w:t>Votre demande à la composante </w:t>
      </w:r>
      <w:r w:rsidRPr="004F1641">
        <w:rPr>
          <w:rStyle w:val="Strong"/>
          <w:lang w:val="fr-CA"/>
        </w:rPr>
        <w:t>Traduction </w:t>
      </w:r>
      <w:r w:rsidRPr="004F1641">
        <w:rPr>
          <w:rStyle w:val="ui-provider"/>
          <w:lang w:val="fr-CA"/>
        </w:rPr>
        <w:t>du programme </w:t>
      </w:r>
      <w:r w:rsidRPr="004F1641">
        <w:rPr>
          <w:rStyle w:val="ui-provider"/>
          <w:i/>
          <w:iCs/>
          <w:lang w:val="fr-CA"/>
        </w:rPr>
        <w:t>Rayonner au Canada, </w:t>
      </w:r>
      <w:r w:rsidRPr="004F1641">
        <w:rPr>
          <w:rStyle w:val="ui-provider"/>
          <w:lang w:val="fr-CA"/>
        </w:rPr>
        <w:t>sera évaluée à l'interne en s’appuyant sur les critères pondérés suivants. </w:t>
      </w:r>
      <w:r w:rsidR="005C376C" w:rsidRPr="000F35FC">
        <w:rPr>
          <w:rFonts w:eastAsia="Calibri" w:cs="Arial"/>
          <w:lang w:val="fr-CA" w:eastAsia="en-US"/>
        </w:rPr>
        <w:t>P</w:t>
      </w:r>
      <w:r w:rsidR="00861AF8" w:rsidRPr="000F35FC">
        <w:rPr>
          <w:rFonts w:eastAsia="Calibri" w:cs="Arial"/>
          <w:lang w:val="fr-CA" w:eastAsia="en-US"/>
        </w:rPr>
        <w:t xml:space="preserve">our que votre demande soit considérée, vous devez obtenir une note minimale </w:t>
      </w:r>
      <w:r w:rsidR="00861AF8" w:rsidRPr="000F35FC">
        <w:rPr>
          <w:rFonts w:eastAsia="Calibri" w:cs="Arial"/>
          <w:b/>
          <w:lang w:val="fr-CA" w:eastAsia="en-US"/>
        </w:rPr>
        <w:t>dans chacune des catégories</w:t>
      </w:r>
      <w:r w:rsidR="00861AF8" w:rsidRPr="000F35FC">
        <w:rPr>
          <w:rFonts w:eastAsia="Calibri" w:cs="Arial"/>
          <w:lang w:val="fr-CA" w:eastAsia="en-US"/>
        </w:rPr>
        <w:t> :</w:t>
      </w:r>
    </w:p>
    <w:p w14:paraId="55EB51F8" w14:textId="6062B329" w:rsidR="001038BA" w:rsidRPr="00AF566C" w:rsidRDefault="001038BA" w:rsidP="00DC2D28">
      <w:pPr>
        <w:spacing w:before="240" w:after="120" w:line="276" w:lineRule="auto"/>
        <w:ind w:left="360"/>
        <w:rPr>
          <w:rFonts w:eastAsia="Calibri" w:cs="Arial"/>
          <w:b/>
          <w:lang w:val="fr-CA" w:eastAsia="en-US"/>
        </w:rPr>
      </w:pPr>
      <w:r w:rsidRPr="000F35FC">
        <w:rPr>
          <w:rFonts w:eastAsia="Calibri" w:cs="Arial"/>
          <w:b/>
          <w:lang w:val="fr-CA" w:eastAsia="en-US"/>
        </w:rPr>
        <w:t xml:space="preserve">Impact </w:t>
      </w:r>
      <w:r w:rsidR="00861AF8" w:rsidRPr="000F35FC">
        <w:rPr>
          <w:rFonts w:eastAsia="Calibri" w:cs="Arial"/>
          <w:b/>
          <w:lang w:val="fr-CA"/>
        </w:rPr>
        <w:t>5</w:t>
      </w:r>
      <w:r w:rsidR="00861AF8" w:rsidRPr="000F35FC">
        <w:rPr>
          <w:rFonts w:eastAsia="Calibri" w:cs="Arial"/>
          <w:b/>
          <w:lang w:val="fr-CA" w:eastAsia="en-US"/>
        </w:rPr>
        <w:t xml:space="preserve">0 % </w:t>
      </w:r>
      <w:r w:rsidR="00861AF8" w:rsidRPr="000F35FC">
        <w:rPr>
          <w:rFonts w:eastAsia="Calibri" w:cs="Arial"/>
          <w:lang w:val="fr-CA" w:eastAsia="en-US"/>
        </w:rPr>
        <w:t xml:space="preserve">(note minimale de </w:t>
      </w:r>
      <w:r w:rsidR="00861AF8" w:rsidRPr="000F35FC">
        <w:rPr>
          <w:rFonts w:eastAsia="Calibri" w:cs="Arial"/>
          <w:lang w:val="fr-CA"/>
        </w:rPr>
        <w:t>3</w:t>
      </w:r>
      <w:r w:rsidR="00861AF8" w:rsidRPr="000F35FC">
        <w:rPr>
          <w:rFonts w:eastAsia="Calibri" w:cs="Arial"/>
          <w:lang w:val="fr-CA" w:eastAsia="en-US"/>
        </w:rPr>
        <w:t>5 sur</w:t>
      </w:r>
      <w:r w:rsidR="00861AF8" w:rsidRPr="000F35FC">
        <w:rPr>
          <w:rFonts w:eastAsia="Calibri" w:cs="Arial"/>
          <w:lang w:val="fr-CA"/>
        </w:rPr>
        <w:t xml:space="preserve"> 5</w:t>
      </w:r>
      <w:r w:rsidR="00861AF8" w:rsidRPr="000F35FC">
        <w:rPr>
          <w:rFonts w:eastAsia="Calibri" w:cs="Arial"/>
          <w:lang w:val="fr-CA" w:eastAsia="en-US"/>
        </w:rPr>
        <w:t>0)</w:t>
      </w:r>
      <w:r w:rsidR="00AF566C">
        <w:rPr>
          <w:rFonts w:eastAsia="Calibri" w:cs="Arial"/>
          <w:b/>
          <w:lang w:val="fr-CA" w:eastAsia="en-US"/>
        </w:rPr>
        <w:br/>
      </w:r>
      <w:r w:rsidR="00E03B27" w:rsidRPr="000F35FC">
        <w:rPr>
          <w:rFonts w:eastAsia="Calibri" w:cs="Arial"/>
          <w:lang w:val="fr-CA" w:eastAsia="en-US"/>
        </w:rPr>
        <w:t>Résultats escomptés </w:t>
      </w:r>
      <w:r w:rsidR="00C17039" w:rsidRPr="000F35FC">
        <w:rPr>
          <w:rFonts w:eastAsia="Calibri" w:cs="Arial"/>
          <w:lang w:val="fr-CA" w:eastAsia="en-US"/>
        </w:rPr>
        <w:t xml:space="preserve">du projet </w:t>
      </w:r>
      <w:r w:rsidRPr="000F35FC">
        <w:rPr>
          <w:rFonts w:eastAsia="Calibri" w:cs="Arial"/>
          <w:lang w:val="fr-CA" w:eastAsia="en-US"/>
        </w:rPr>
        <w:t>:</w:t>
      </w:r>
    </w:p>
    <w:p w14:paraId="3FB48DA1" w14:textId="77777777" w:rsidR="001038BA" w:rsidRPr="00667F10" w:rsidRDefault="00BA61A2" w:rsidP="00130A8B">
      <w:pPr>
        <w:numPr>
          <w:ilvl w:val="0"/>
          <w:numId w:val="3"/>
        </w:numPr>
        <w:spacing w:before="120" w:after="120" w:line="300" w:lineRule="atLeast"/>
        <w:ind w:left="1080" w:right="144"/>
        <w:contextualSpacing/>
        <w:rPr>
          <w:rFonts w:eastAsia="Calibri" w:cs="Arial"/>
          <w:color w:val="000000" w:themeColor="text1"/>
          <w:lang w:val="fr-CA" w:eastAsia="en-US"/>
        </w:rPr>
      </w:pPr>
      <w:r w:rsidRPr="00667F10">
        <w:rPr>
          <w:rFonts w:eastAsia="Calibri" w:cs="Arial"/>
          <w:color w:val="000000" w:themeColor="text1"/>
          <w:lang w:val="fr-CA" w:eastAsia="en-US"/>
        </w:rPr>
        <w:t>p</w:t>
      </w:r>
      <w:r w:rsidR="00B95A5A" w:rsidRPr="00667F10">
        <w:rPr>
          <w:rFonts w:eastAsia="Calibri" w:cs="Arial"/>
          <w:color w:val="000000" w:themeColor="text1"/>
          <w:lang w:val="fr-CA" w:eastAsia="en-US"/>
        </w:rPr>
        <w:t>rofil</w:t>
      </w:r>
      <w:r w:rsidR="00327592" w:rsidRPr="00667F10">
        <w:rPr>
          <w:rFonts w:eastAsia="Calibri" w:cs="Arial"/>
          <w:color w:val="000000" w:themeColor="text1"/>
          <w:lang w:val="fr-CA" w:eastAsia="en-US"/>
        </w:rPr>
        <w:t xml:space="preserve"> rehaussé de l’œuvre</w:t>
      </w:r>
      <w:r w:rsidR="0058583C" w:rsidRPr="00667F10">
        <w:rPr>
          <w:rFonts w:eastAsia="Calibri" w:cs="Arial"/>
          <w:color w:val="000000" w:themeColor="text1"/>
          <w:lang w:val="fr-CA" w:eastAsia="en-US"/>
        </w:rPr>
        <w:t xml:space="preserve"> ou de</w:t>
      </w:r>
      <w:r w:rsidRPr="00667F10">
        <w:rPr>
          <w:rFonts w:eastAsia="Calibri" w:cs="Arial"/>
          <w:color w:val="000000" w:themeColor="text1"/>
          <w:lang w:val="fr-CA" w:eastAsia="en-US"/>
        </w:rPr>
        <w:t xml:space="preserve"> l’écrivain</w:t>
      </w:r>
    </w:p>
    <w:p w14:paraId="0CAA40F8" w14:textId="77777777" w:rsidR="001038BA" w:rsidRPr="000F35FC" w:rsidRDefault="00BA61A2" w:rsidP="00BA61A2">
      <w:pPr>
        <w:numPr>
          <w:ilvl w:val="0"/>
          <w:numId w:val="3"/>
        </w:numPr>
        <w:spacing w:line="300" w:lineRule="atLeast"/>
        <w:ind w:left="1080" w:right="144"/>
        <w:contextualSpacing/>
        <w:rPr>
          <w:rFonts w:eastAsia="Calibri" w:cs="Arial"/>
          <w:lang w:val="fr-CA" w:eastAsia="en-US"/>
        </w:rPr>
      </w:pPr>
      <w:r w:rsidRPr="00667F10">
        <w:rPr>
          <w:rFonts w:eastAsia="Calibri" w:cs="Arial"/>
          <w:color w:val="000000" w:themeColor="text1"/>
          <w:lang w:val="fr-CA" w:eastAsia="en-US"/>
        </w:rPr>
        <w:t>c</w:t>
      </w:r>
      <w:r w:rsidR="00327592" w:rsidRPr="00667F10">
        <w:rPr>
          <w:rFonts w:eastAsia="Calibri" w:cs="Arial"/>
          <w:color w:val="000000" w:themeColor="text1"/>
          <w:lang w:val="fr-CA" w:eastAsia="en-US"/>
        </w:rPr>
        <w:t xml:space="preserve">réation </w:t>
      </w:r>
      <w:r w:rsidR="00327592" w:rsidRPr="000F35FC">
        <w:rPr>
          <w:rFonts w:eastAsia="Calibri" w:cs="Arial"/>
          <w:lang w:val="fr-CA" w:eastAsia="en-US"/>
        </w:rPr>
        <w:t>de nouveaux débouchés</w:t>
      </w:r>
    </w:p>
    <w:p w14:paraId="7A8B17A6" w14:textId="77777777" w:rsidR="001038BA" w:rsidRPr="000F35FC" w:rsidRDefault="000526E5" w:rsidP="00BA61A2">
      <w:pPr>
        <w:spacing w:before="120"/>
        <w:ind w:left="360" w:right="144"/>
        <w:rPr>
          <w:rFonts w:eastAsia="Calibri" w:cs="Arial"/>
          <w:b/>
          <w:lang w:val="fr-CA" w:eastAsia="en-US"/>
        </w:rPr>
      </w:pPr>
      <w:r w:rsidRPr="000F35FC">
        <w:rPr>
          <w:rFonts w:eastAsia="Calibri" w:cs="Arial"/>
          <w:b/>
          <w:lang w:val="fr-CA" w:eastAsia="en-US"/>
        </w:rPr>
        <w:t>Mérite artistique</w:t>
      </w:r>
      <w:r w:rsidR="00861AF8" w:rsidRPr="000F35FC">
        <w:rPr>
          <w:rFonts w:eastAsia="Calibri" w:cs="Arial"/>
          <w:b/>
          <w:lang w:val="fr-CA" w:eastAsia="en-US"/>
        </w:rPr>
        <w:t xml:space="preserve"> </w:t>
      </w:r>
      <w:r w:rsidR="00861AF8" w:rsidRPr="000F35FC">
        <w:rPr>
          <w:rFonts w:eastAsia="Calibri" w:cs="Arial"/>
          <w:b/>
          <w:lang w:val="fr-CA"/>
        </w:rPr>
        <w:t>3</w:t>
      </w:r>
      <w:r w:rsidR="00861AF8" w:rsidRPr="000F35FC">
        <w:rPr>
          <w:rFonts w:eastAsia="Calibri" w:cs="Arial"/>
          <w:b/>
          <w:lang w:val="fr-CA" w:eastAsia="en-US"/>
        </w:rPr>
        <w:t xml:space="preserve">0 % </w:t>
      </w:r>
      <w:r w:rsidR="00861AF8" w:rsidRPr="000F35FC">
        <w:rPr>
          <w:rFonts w:eastAsia="Calibri" w:cs="Arial"/>
          <w:lang w:val="fr-CA" w:eastAsia="en-US"/>
        </w:rPr>
        <w:t xml:space="preserve">(note minimale de </w:t>
      </w:r>
      <w:r w:rsidR="00861AF8" w:rsidRPr="000F35FC">
        <w:rPr>
          <w:rFonts w:eastAsia="Calibri" w:cs="Arial"/>
          <w:lang w:val="fr-CA"/>
        </w:rPr>
        <w:t>15</w:t>
      </w:r>
      <w:r w:rsidR="00861AF8" w:rsidRPr="000F35FC">
        <w:rPr>
          <w:rFonts w:eastAsia="Calibri" w:cs="Arial"/>
          <w:lang w:val="fr-CA" w:eastAsia="en-US"/>
        </w:rPr>
        <w:t xml:space="preserve"> sur </w:t>
      </w:r>
      <w:r w:rsidR="00861AF8" w:rsidRPr="000F35FC">
        <w:rPr>
          <w:rFonts w:eastAsia="Calibri" w:cs="Arial"/>
          <w:lang w:val="fr-CA"/>
        </w:rPr>
        <w:t>30</w:t>
      </w:r>
      <w:r w:rsidR="00861AF8" w:rsidRPr="000F35FC">
        <w:rPr>
          <w:rFonts w:eastAsia="Calibri" w:cs="Arial"/>
          <w:lang w:val="fr-CA" w:eastAsia="en-US"/>
        </w:rPr>
        <w:t>)</w:t>
      </w:r>
    </w:p>
    <w:p w14:paraId="0E9AB6A7" w14:textId="77777777" w:rsidR="009D284C" w:rsidRPr="009D284C" w:rsidRDefault="00327592" w:rsidP="009D284C">
      <w:pPr>
        <w:pStyle w:val="ListParagraph"/>
        <w:numPr>
          <w:ilvl w:val="0"/>
          <w:numId w:val="2"/>
        </w:numPr>
        <w:spacing w:line="276" w:lineRule="auto"/>
        <w:ind w:right="144"/>
        <w:rPr>
          <w:rFonts w:eastAsia="Calibri" w:cs="Arial"/>
          <w:b/>
          <w:lang w:val="fr-CA" w:eastAsia="en-US"/>
        </w:rPr>
      </w:pPr>
      <w:r w:rsidRPr="00FB170E">
        <w:rPr>
          <w:rFonts w:eastAsia="Calibri" w:cs="Calibri"/>
          <w:lang w:val="fr-CA" w:eastAsia="en-US"/>
        </w:rPr>
        <w:t>Qualité reconnue de l’œuvre à traduire</w:t>
      </w:r>
    </w:p>
    <w:p w14:paraId="2416E139" w14:textId="77777777" w:rsidR="001038BA" w:rsidRPr="000F35FC" w:rsidRDefault="00327592" w:rsidP="009D284C">
      <w:pPr>
        <w:spacing w:before="120"/>
        <w:ind w:left="360" w:right="144"/>
        <w:rPr>
          <w:rFonts w:eastAsia="Calibri" w:cs="Arial"/>
          <w:b/>
          <w:lang w:val="fr-CA" w:eastAsia="en-US"/>
        </w:rPr>
      </w:pPr>
      <w:r w:rsidRPr="000F35FC">
        <w:rPr>
          <w:rFonts w:eastAsia="Calibri" w:cs="Arial"/>
          <w:b/>
          <w:lang w:val="fr-CA" w:eastAsia="en-US"/>
        </w:rPr>
        <w:t>Faisabilité</w:t>
      </w:r>
      <w:r w:rsidR="00861AF8" w:rsidRPr="000F35FC">
        <w:rPr>
          <w:rFonts w:eastAsia="Calibri" w:cs="Arial"/>
          <w:b/>
          <w:lang w:val="fr-CA" w:eastAsia="en-US"/>
        </w:rPr>
        <w:t xml:space="preserve"> </w:t>
      </w:r>
      <w:r w:rsidR="00861AF8" w:rsidRPr="000F35FC">
        <w:rPr>
          <w:rFonts w:eastAsia="Calibri" w:cs="Arial"/>
          <w:b/>
          <w:lang w:val="fr-CA"/>
        </w:rPr>
        <w:t>2</w:t>
      </w:r>
      <w:r w:rsidR="00861AF8" w:rsidRPr="000F35FC">
        <w:rPr>
          <w:rFonts w:eastAsia="Calibri" w:cs="Arial"/>
          <w:b/>
          <w:lang w:val="fr-CA" w:eastAsia="en-US"/>
        </w:rPr>
        <w:t xml:space="preserve">0 % </w:t>
      </w:r>
      <w:r w:rsidR="00861AF8" w:rsidRPr="000F35FC">
        <w:rPr>
          <w:rFonts w:eastAsia="Calibri" w:cs="Arial"/>
          <w:lang w:val="fr-CA" w:eastAsia="en-US"/>
        </w:rPr>
        <w:t xml:space="preserve">(note minimale de </w:t>
      </w:r>
      <w:r w:rsidR="00861AF8" w:rsidRPr="000F35FC">
        <w:rPr>
          <w:rFonts w:eastAsia="Calibri" w:cs="Arial"/>
          <w:lang w:val="fr-CA"/>
        </w:rPr>
        <w:t>10</w:t>
      </w:r>
      <w:r w:rsidR="00861AF8" w:rsidRPr="000F35FC">
        <w:rPr>
          <w:rFonts w:eastAsia="Calibri" w:cs="Arial"/>
          <w:lang w:val="fr-CA" w:eastAsia="en-US"/>
        </w:rPr>
        <w:t xml:space="preserve"> sur</w:t>
      </w:r>
      <w:r w:rsidR="00861AF8" w:rsidRPr="000F35FC">
        <w:rPr>
          <w:rFonts w:eastAsia="Calibri" w:cs="Arial"/>
          <w:lang w:val="fr-CA"/>
        </w:rPr>
        <w:t xml:space="preserve"> 2</w:t>
      </w:r>
      <w:r w:rsidR="00861AF8" w:rsidRPr="000F35FC">
        <w:rPr>
          <w:rFonts w:eastAsia="Calibri" w:cs="Arial"/>
          <w:lang w:val="fr-CA" w:eastAsia="en-US"/>
        </w:rPr>
        <w:t>0)</w:t>
      </w:r>
    </w:p>
    <w:p w14:paraId="1CCAFF4E" w14:textId="77777777" w:rsidR="00E72087" w:rsidRDefault="008206BB" w:rsidP="00BA61A2">
      <w:pPr>
        <w:pStyle w:val="ListParagraph"/>
        <w:numPr>
          <w:ilvl w:val="0"/>
          <w:numId w:val="2"/>
        </w:numPr>
        <w:spacing w:line="300" w:lineRule="atLeast"/>
        <w:ind w:right="144"/>
        <w:rPr>
          <w:rFonts w:eastAsia="Calibri" w:cs="Arial"/>
          <w:lang w:val="fr-CA" w:eastAsia="en-US"/>
        </w:rPr>
      </w:pPr>
      <w:r w:rsidRPr="000F35FC">
        <w:rPr>
          <w:rFonts w:eastAsia="Calibri" w:cs="Arial"/>
          <w:lang w:val="fr-CA" w:eastAsia="en-US"/>
        </w:rPr>
        <w:t>V</w:t>
      </w:r>
      <w:r w:rsidR="00327592" w:rsidRPr="000F35FC">
        <w:rPr>
          <w:rFonts w:eastAsia="Calibri" w:cs="Arial"/>
          <w:lang w:val="fr-CA" w:eastAsia="en-US"/>
        </w:rPr>
        <w:t xml:space="preserve">otre capacité et de </w:t>
      </w:r>
      <w:r w:rsidR="00327592" w:rsidRPr="00BA61A2">
        <w:rPr>
          <w:rFonts w:eastAsia="Calibri" w:cs="Calibri"/>
          <w:lang w:val="fr-CA" w:eastAsia="en-US"/>
        </w:rPr>
        <w:t>votre</w:t>
      </w:r>
      <w:r w:rsidR="00327592" w:rsidRPr="000F35FC">
        <w:rPr>
          <w:rFonts w:eastAsia="Calibri" w:cs="Arial"/>
          <w:lang w:val="fr-CA" w:eastAsia="en-US"/>
        </w:rPr>
        <w:t xml:space="preserve"> expérience pour </w:t>
      </w:r>
      <w:r w:rsidR="00BA61A2" w:rsidRPr="00F10245">
        <w:rPr>
          <w:rFonts w:eastAsia="Calibri" w:cs="Arial"/>
          <w:color w:val="000000" w:themeColor="text1"/>
          <w:lang w:val="fr-CA" w:eastAsia="en-US"/>
        </w:rPr>
        <w:t xml:space="preserve">entreprendre </w:t>
      </w:r>
      <w:r w:rsidR="00327592" w:rsidRPr="000F35FC">
        <w:rPr>
          <w:rFonts w:eastAsia="Calibri" w:cs="Arial"/>
          <w:lang w:val="fr-CA" w:eastAsia="en-US"/>
        </w:rPr>
        <w:t>le projet</w:t>
      </w:r>
    </w:p>
    <w:p w14:paraId="32B124A2" w14:textId="77777777" w:rsidR="00BA61A2" w:rsidRPr="00F10245" w:rsidRDefault="00BA61A2" w:rsidP="00BA61A2">
      <w:pPr>
        <w:pStyle w:val="ListParagraph"/>
        <w:numPr>
          <w:ilvl w:val="0"/>
          <w:numId w:val="2"/>
        </w:numPr>
        <w:rPr>
          <w:rFonts w:eastAsia="Calibri" w:cs="Arial"/>
          <w:color w:val="000000" w:themeColor="text1"/>
          <w:lang w:val="fr-CA" w:eastAsia="en-US"/>
        </w:rPr>
      </w:pPr>
      <w:r w:rsidRPr="00F10245">
        <w:rPr>
          <w:rFonts w:eastAsia="Calibri" w:cs="Arial"/>
          <w:color w:val="000000" w:themeColor="text1"/>
          <w:lang w:val="fr-CA" w:eastAsia="en-US"/>
        </w:rPr>
        <w:t>La capacité et l'expérience du traducteur pour entreprendre le projet</w:t>
      </w:r>
    </w:p>
    <w:p w14:paraId="50D737C3" w14:textId="77777777" w:rsidR="006C0388" w:rsidRPr="000F35FC" w:rsidRDefault="006C0388" w:rsidP="006C0388">
      <w:pPr>
        <w:pStyle w:val="Heading1"/>
        <w:rPr>
          <w:rFonts w:eastAsia="Calibri"/>
          <w:lang w:val="fr-CA" w:eastAsia="en-US"/>
        </w:rPr>
      </w:pPr>
      <w:r w:rsidRPr="00C7326C">
        <w:rPr>
          <w:rFonts w:eastAsia="Calibri"/>
          <w:lang w:val="fr-CA" w:eastAsia="en-US"/>
        </w:rPr>
        <w:t>Renseignements requis et documentation d’appui – Qu’est-ce que je dois soumettre avec ma demande?</w:t>
      </w:r>
    </w:p>
    <w:p w14:paraId="6B8316AB" w14:textId="77777777" w:rsidR="001038BA" w:rsidRPr="000F35FC" w:rsidRDefault="00E54A2D" w:rsidP="00BA61A2">
      <w:pPr>
        <w:spacing w:line="300" w:lineRule="atLeast"/>
        <w:ind w:right="144"/>
        <w:contextualSpacing/>
        <w:rPr>
          <w:rFonts w:eastAsia="Calibri" w:cs="Arial"/>
          <w:lang w:val="fr-CA" w:eastAsia="en-US"/>
        </w:rPr>
      </w:pPr>
      <w:r w:rsidRPr="000F35FC">
        <w:rPr>
          <w:rFonts w:eastAsia="Calibri" w:cs="Arial"/>
          <w:lang w:val="fr-CA" w:eastAsia="en-US"/>
        </w:rPr>
        <w:t>Lo</w:t>
      </w:r>
      <w:r w:rsidR="00502122" w:rsidRPr="000F35FC">
        <w:rPr>
          <w:rFonts w:eastAsia="Calibri" w:cs="Arial"/>
          <w:lang w:val="fr-CA" w:eastAsia="en-US"/>
        </w:rPr>
        <w:t xml:space="preserve">rsque votre inscription </w:t>
      </w:r>
      <w:r w:rsidR="004D19A4" w:rsidRPr="000F35FC">
        <w:rPr>
          <w:rFonts w:eastAsia="Calibri" w:cs="Arial"/>
          <w:lang w:val="fr-CA" w:eastAsia="en-US"/>
        </w:rPr>
        <w:t>dans</w:t>
      </w:r>
      <w:r w:rsidR="00502122" w:rsidRPr="000F35FC">
        <w:rPr>
          <w:rFonts w:eastAsia="Calibri" w:cs="Arial"/>
          <w:lang w:val="fr-CA" w:eastAsia="en-US"/>
        </w:rPr>
        <w:t xml:space="preserve"> le p</w:t>
      </w:r>
      <w:r w:rsidRPr="000F35FC">
        <w:rPr>
          <w:rFonts w:eastAsia="Calibri" w:cs="Arial"/>
          <w:lang w:val="fr-CA" w:eastAsia="en-US"/>
        </w:rPr>
        <w:t>ortail sera complétée, vous devrez fournir des renseignements concernant </w:t>
      </w:r>
      <w:r w:rsidR="001038BA" w:rsidRPr="000F35FC">
        <w:rPr>
          <w:rFonts w:eastAsia="Calibri" w:cs="Arial"/>
          <w:lang w:val="fr-CA" w:eastAsia="en-US"/>
        </w:rPr>
        <w:t>:</w:t>
      </w:r>
    </w:p>
    <w:p w14:paraId="1F098E5E" w14:textId="77777777" w:rsidR="001038BA" w:rsidRPr="000F35FC" w:rsidRDefault="00E54A2D" w:rsidP="00BA61A2">
      <w:pPr>
        <w:pStyle w:val="ListParagraph"/>
        <w:numPr>
          <w:ilvl w:val="0"/>
          <w:numId w:val="1"/>
        </w:numPr>
        <w:spacing w:line="300" w:lineRule="atLeast"/>
        <w:ind w:right="144"/>
        <w:rPr>
          <w:rFonts w:eastAsia="Calibri" w:cs="Arial"/>
          <w:lang w:val="fr-CA" w:eastAsia="en-US"/>
        </w:rPr>
      </w:pPr>
      <w:r w:rsidRPr="000F35FC">
        <w:rPr>
          <w:rFonts w:eastAsia="Calibri" w:cs="Arial"/>
          <w:lang w:val="fr-CA" w:eastAsia="en-US"/>
        </w:rPr>
        <w:t xml:space="preserve">votre projet et </w:t>
      </w:r>
      <w:r w:rsidR="00D962CA" w:rsidRPr="000F35FC">
        <w:rPr>
          <w:rFonts w:eastAsia="Calibri" w:cs="Arial"/>
          <w:lang w:val="fr-CA" w:eastAsia="en-US"/>
        </w:rPr>
        <w:t>ses résultats escomptés</w:t>
      </w:r>
    </w:p>
    <w:p w14:paraId="4CA76385" w14:textId="77777777" w:rsidR="001038BA" w:rsidRPr="000F35FC" w:rsidRDefault="00E54A2D" w:rsidP="00BA61A2">
      <w:pPr>
        <w:pStyle w:val="ListParagraph"/>
        <w:numPr>
          <w:ilvl w:val="0"/>
          <w:numId w:val="1"/>
        </w:numPr>
        <w:spacing w:line="300" w:lineRule="atLeast"/>
        <w:ind w:right="144"/>
        <w:rPr>
          <w:rFonts w:eastAsia="Calibri" w:cs="Arial"/>
          <w:b/>
          <w:lang w:val="fr-CA" w:eastAsia="en-US"/>
        </w:rPr>
      </w:pPr>
      <w:r w:rsidRPr="000F35FC">
        <w:rPr>
          <w:rFonts w:eastAsia="Calibri" w:cs="Arial"/>
          <w:lang w:val="fr-CA" w:eastAsia="en-US"/>
        </w:rPr>
        <w:t xml:space="preserve">votre </w:t>
      </w:r>
      <w:r w:rsidR="001038BA" w:rsidRPr="000F35FC">
        <w:rPr>
          <w:rFonts w:eastAsia="Calibri" w:cs="Arial"/>
          <w:lang w:val="fr-CA" w:eastAsia="en-US"/>
        </w:rPr>
        <w:t>budget</w:t>
      </w:r>
    </w:p>
    <w:p w14:paraId="4CA1C812" w14:textId="77777777" w:rsidR="00BE285D" w:rsidRPr="000F35FC" w:rsidRDefault="00627A00" w:rsidP="000376AC">
      <w:pPr>
        <w:pStyle w:val="ListParagraph"/>
        <w:numPr>
          <w:ilvl w:val="0"/>
          <w:numId w:val="1"/>
        </w:numPr>
        <w:spacing w:after="240" w:line="300" w:lineRule="atLeast"/>
        <w:ind w:right="144"/>
        <w:rPr>
          <w:rFonts w:eastAsia="Calibri" w:cs="Arial"/>
          <w:b/>
          <w:lang w:val="fr-CA" w:eastAsia="en-US"/>
        </w:rPr>
      </w:pPr>
      <w:r w:rsidRPr="000F35FC">
        <w:rPr>
          <w:rFonts w:eastAsia="Calibri" w:cs="Arial"/>
          <w:lang w:val="fr-CA" w:eastAsia="en-US"/>
        </w:rPr>
        <w:t>votr</w:t>
      </w:r>
      <w:r w:rsidR="00FE12AC" w:rsidRPr="000F35FC">
        <w:rPr>
          <w:rFonts w:eastAsia="Calibri" w:cs="Arial"/>
          <w:lang w:val="fr-CA" w:eastAsia="en-US"/>
        </w:rPr>
        <w:t xml:space="preserve">e demande de Supplément annuel et sa </w:t>
      </w:r>
      <w:r w:rsidRPr="000F35FC">
        <w:rPr>
          <w:rFonts w:eastAsia="Calibri" w:cs="Arial"/>
          <w:lang w:val="fr-CA" w:eastAsia="en-US"/>
        </w:rPr>
        <w:t>justification (le cas échéant)</w:t>
      </w:r>
    </w:p>
    <w:p w14:paraId="758543CF" w14:textId="77777777" w:rsidR="001038BA" w:rsidRPr="000F35FC" w:rsidRDefault="008332F0" w:rsidP="00BA61A2">
      <w:pPr>
        <w:spacing w:line="300" w:lineRule="atLeast"/>
        <w:ind w:right="144"/>
        <w:rPr>
          <w:rFonts w:eastAsia="Calibri" w:cs="Arial"/>
          <w:lang w:val="fr-CA" w:eastAsia="en-US"/>
        </w:rPr>
      </w:pPr>
      <w:r w:rsidRPr="000F35FC">
        <w:rPr>
          <w:rFonts w:eastAsia="Calibri" w:cs="Arial"/>
          <w:lang w:val="fr-CA" w:eastAsia="en-US"/>
        </w:rPr>
        <w:t>Vous devrez également soumettre </w:t>
      </w:r>
      <w:r w:rsidR="001038BA" w:rsidRPr="000F35FC">
        <w:rPr>
          <w:rFonts w:eastAsia="Calibri" w:cs="Arial"/>
          <w:lang w:val="fr-CA" w:eastAsia="en-US"/>
        </w:rPr>
        <w:t>:</w:t>
      </w:r>
    </w:p>
    <w:p w14:paraId="14876446" w14:textId="45E9D6CE" w:rsidR="005F34A1" w:rsidRPr="000F35FC" w:rsidRDefault="009700FC" w:rsidP="00BA61A2">
      <w:pPr>
        <w:pStyle w:val="ListParagraph"/>
        <w:numPr>
          <w:ilvl w:val="0"/>
          <w:numId w:val="6"/>
        </w:numPr>
        <w:spacing w:line="300" w:lineRule="atLeast"/>
        <w:ind w:right="144"/>
        <w:rPr>
          <w:rFonts w:eastAsia="Calibri" w:cs="Arial"/>
          <w:lang w:val="fr-CA" w:eastAsia="en-US"/>
        </w:rPr>
      </w:pPr>
      <w:r w:rsidRPr="00F10245">
        <w:rPr>
          <w:rFonts w:eastAsia="Calibri" w:cs="Arial"/>
          <w:color w:val="000000" w:themeColor="text1"/>
          <w:lang w:val="fr-CA" w:eastAsia="en-US"/>
        </w:rPr>
        <w:t>un</w:t>
      </w:r>
      <w:r w:rsidR="00AC65C7" w:rsidRPr="00F10245">
        <w:rPr>
          <w:rFonts w:eastAsia="Calibri" w:cs="Arial"/>
          <w:color w:val="000000" w:themeColor="text1"/>
          <w:lang w:val="fr-CA" w:eastAsia="en-US"/>
        </w:rPr>
        <w:t xml:space="preserve"> exemplaire original du livre</w:t>
      </w:r>
      <w:r w:rsidR="00DC2D28">
        <w:rPr>
          <w:rFonts w:eastAsia="Calibri" w:cs="Arial"/>
          <w:color w:val="000000" w:themeColor="text1"/>
          <w:lang w:val="fr-CA" w:eastAsia="en-US"/>
        </w:rPr>
        <w:t>,</w:t>
      </w:r>
      <w:r w:rsidR="00310174">
        <w:rPr>
          <w:rFonts w:eastAsia="Calibri" w:cs="Arial"/>
          <w:color w:val="000000" w:themeColor="text1"/>
          <w:lang w:val="fr-CA" w:eastAsia="en-US"/>
        </w:rPr>
        <w:t xml:space="preserve"> </w:t>
      </w:r>
      <w:r w:rsidR="00AC65C7" w:rsidRPr="0030079F">
        <w:rPr>
          <w:rFonts w:eastAsia="Calibri" w:cs="Arial"/>
          <w:lang w:val="fr-CA" w:eastAsia="en-US"/>
        </w:rPr>
        <w:t>de la pièce</w:t>
      </w:r>
      <w:r w:rsidRPr="0030079F">
        <w:rPr>
          <w:rFonts w:eastAsia="Calibri" w:cs="Arial"/>
          <w:lang w:val="fr-CA" w:eastAsia="en-US"/>
        </w:rPr>
        <w:t xml:space="preserve"> </w:t>
      </w:r>
      <w:r w:rsidR="00310174" w:rsidRPr="0030079F">
        <w:rPr>
          <w:rFonts w:eastAsia="Calibri" w:cs="Arial"/>
          <w:lang w:val="fr-CA" w:eastAsia="en-US"/>
        </w:rPr>
        <w:t xml:space="preserve">ou du scénario de la vidéo </w:t>
      </w:r>
      <w:r w:rsidRPr="0030079F">
        <w:rPr>
          <w:rFonts w:eastAsia="Calibri" w:cs="Arial"/>
          <w:lang w:val="fr-CA" w:eastAsia="en-US"/>
        </w:rPr>
        <w:t xml:space="preserve">(si vous le </w:t>
      </w:r>
      <w:r w:rsidRPr="00F10245">
        <w:rPr>
          <w:rFonts w:eastAsia="Calibri" w:cs="Arial"/>
          <w:color w:val="000000" w:themeColor="text1"/>
          <w:lang w:val="fr-CA" w:eastAsia="en-US"/>
        </w:rPr>
        <w:t xml:space="preserve">soumettez par la poste, </w:t>
      </w:r>
      <w:r w:rsidR="00B95A5A" w:rsidRPr="00F10245">
        <w:rPr>
          <w:rFonts w:eastAsia="Calibri" w:cs="Arial"/>
          <w:color w:val="000000" w:themeColor="text1"/>
          <w:lang w:val="fr-CA" w:eastAsia="en-US"/>
        </w:rPr>
        <w:t>le</w:t>
      </w:r>
      <w:r w:rsidRPr="00F10245">
        <w:rPr>
          <w:rFonts w:eastAsia="Calibri" w:cs="Arial"/>
          <w:color w:val="000000" w:themeColor="text1"/>
          <w:lang w:val="fr-CA" w:eastAsia="en-US"/>
        </w:rPr>
        <w:t xml:space="preserve"> cachet postal </w:t>
      </w:r>
      <w:r w:rsidR="00B95A5A" w:rsidRPr="00F10245">
        <w:rPr>
          <w:rFonts w:eastAsia="Calibri" w:cs="Arial"/>
          <w:color w:val="000000" w:themeColor="text1"/>
          <w:lang w:val="fr-CA" w:eastAsia="en-US"/>
        </w:rPr>
        <w:t>doit indiquer une date d’envoi respect</w:t>
      </w:r>
      <w:r w:rsidR="00B95A5A" w:rsidRPr="000F35FC">
        <w:rPr>
          <w:rFonts w:eastAsia="Calibri" w:cs="Arial"/>
          <w:lang w:val="fr-CA" w:eastAsia="en-US"/>
        </w:rPr>
        <w:t>ant la date limite du concours</w:t>
      </w:r>
      <w:r w:rsidRPr="000F35FC">
        <w:rPr>
          <w:rFonts w:eastAsia="Calibri" w:cs="Arial"/>
          <w:lang w:val="fr-CA" w:eastAsia="en-US"/>
        </w:rPr>
        <w:t>)</w:t>
      </w:r>
    </w:p>
    <w:p w14:paraId="291E7F83" w14:textId="77777777" w:rsidR="005F34A1" w:rsidRPr="000F35FC" w:rsidRDefault="003C34C9" w:rsidP="00BA61A2">
      <w:pPr>
        <w:pStyle w:val="ListParagraph"/>
        <w:numPr>
          <w:ilvl w:val="0"/>
          <w:numId w:val="6"/>
        </w:numPr>
        <w:spacing w:line="300" w:lineRule="atLeast"/>
        <w:ind w:right="144"/>
        <w:rPr>
          <w:rFonts w:eastAsia="Calibri" w:cs="Arial"/>
          <w:lang w:val="fr-CA" w:eastAsia="en-US"/>
        </w:rPr>
      </w:pPr>
      <w:r w:rsidRPr="000F35FC">
        <w:rPr>
          <w:rFonts w:eastAsia="Calibri" w:cs="Arial"/>
          <w:lang w:val="fr-CA" w:eastAsia="en-US"/>
        </w:rPr>
        <w:t>une notice</w:t>
      </w:r>
      <w:r w:rsidR="009700FC" w:rsidRPr="000F35FC">
        <w:rPr>
          <w:rFonts w:eastAsia="Calibri" w:cs="Arial"/>
          <w:lang w:val="fr-CA" w:eastAsia="en-US"/>
        </w:rPr>
        <w:t xml:space="preserve"> biographi</w:t>
      </w:r>
      <w:r w:rsidRPr="000F35FC">
        <w:rPr>
          <w:rFonts w:eastAsia="Calibri" w:cs="Arial"/>
          <w:lang w:val="fr-CA" w:eastAsia="en-US"/>
        </w:rPr>
        <w:t>qu</w:t>
      </w:r>
      <w:r w:rsidR="009700FC" w:rsidRPr="000F35FC">
        <w:rPr>
          <w:rFonts w:eastAsia="Calibri" w:cs="Arial"/>
          <w:lang w:val="fr-CA" w:eastAsia="en-US"/>
        </w:rPr>
        <w:t>e du traducteur (si vous ne l’avez pas déjà jointe à une demande précédente)</w:t>
      </w:r>
    </w:p>
    <w:p w14:paraId="120E9345" w14:textId="77777777" w:rsidR="00D07EB5" w:rsidRPr="000F35FC" w:rsidRDefault="009700FC" w:rsidP="00BA61A2">
      <w:pPr>
        <w:pStyle w:val="ListParagraph"/>
        <w:numPr>
          <w:ilvl w:val="0"/>
          <w:numId w:val="6"/>
        </w:numPr>
        <w:spacing w:line="300" w:lineRule="atLeast"/>
        <w:ind w:right="144"/>
        <w:rPr>
          <w:rFonts w:eastAsia="Calibri" w:cs="Arial"/>
          <w:lang w:val="fr-CA" w:eastAsia="en-US"/>
        </w:rPr>
      </w:pPr>
      <w:r w:rsidRPr="000F35FC">
        <w:rPr>
          <w:rFonts w:eastAsia="Calibri" w:cs="Arial"/>
          <w:lang w:val="fr-CA" w:eastAsia="en-US"/>
        </w:rPr>
        <w:t>dans le cas d’œuvres littéraires </w:t>
      </w:r>
      <w:r w:rsidR="00D07EB5" w:rsidRPr="000F35FC">
        <w:rPr>
          <w:rFonts w:eastAsia="Calibri" w:cs="Arial"/>
          <w:lang w:val="fr-CA" w:eastAsia="en-US"/>
        </w:rPr>
        <w:t>:</w:t>
      </w:r>
    </w:p>
    <w:p w14:paraId="543466E7" w14:textId="77777777" w:rsidR="00D07EB5" w:rsidRPr="000F35FC" w:rsidRDefault="009700FC" w:rsidP="00BA61A2">
      <w:pPr>
        <w:pStyle w:val="ListParagraph"/>
        <w:numPr>
          <w:ilvl w:val="1"/>
          <w:numId w:val="6"/>
        </w:numPr>
        <w:spacing w:line="300" w:lineRule="atLeast"/>
        <w:ind w:right="144"/>
        <w:rPr>
          <w:rFonts w:eastAsia="Calibri" w:cs="Arial"/>
          <w:b/>
          <w:lang w:val="fr-CA" w:eastAsia="en-US"/>
        </w:rPr>
      </w:pPr>
      <w:r w:rsidRPr="000F35FC">
        <w:rPr>
          <w:rFonts w:eastAsia="Calibri" w:cs="Arial"/>
          <w:lang w:val="fr-CA" w:eastAsia="en-US"/>
        </w:rPr>
        <w:t xml:space="preserve">une copie signée du contrat vous liant à </w:t>
      </w:r>
      <w:r w:rsidR="00C72C37" w:rsidRPr="000F35FC">
        <w:rPr>
          <w:rFonts w:eastAsia="Calibri" w:cs="Arial"/>
          <w:lang w:val="fr-CA" w:eastAsia="en-US"/>
        </w:rPr>
        <w:t>l</w:t>
      </w:r>
      <w:r w:rsidRPr="000F35FC">
        <w:rPr>
          <w:rFonts w:eastAsia="Calibri" w:cs="Arial"/>
          <w:lang w:val="fr-CA" w:eastAsia="en-US"/>
        </w:rPr>
        <w:t>’édit</w:t>
      </w:r>
      <w:r w:rsidR="00C72C37" w:rsidRPr="000F35FC">
        <w:rPr>
          <w:rFonts w:eastAsia="Calibri" w:cs="Arial"/>
          <w:lang w:val="fr-CA" w:eastAsia="en-US"/>
        </w:rPr>
        <w:t>eur</w:t>
      </w:r>
      <w:r w:rsidRPr="000F35FC">
        <w:rPr>
          <w:rFonts w:eastAsia="Calibri" w:cs="Arial"/>
          <w:lang w:val="fr-CA" w:eastAsia="en-US"/>
        </w:rPr>
        <w:t xml:space="preserve">, </w:t>
      </w:r>
      <w:r w:rsidRPr="00F10245">
        <w:rPr>
          <w:rFonts w:eastAsia="Calibri" w:cs="Arial"/>
          <w:color w:val="000000" w:themeColor="text1"/>
          <w:lang w:val="fr-CA" w:eastAsia="en-US"/>
        </w:rPr>
        <w:t xml:space="preserve">à </w:t>
      </w:r>
      <w:r w:rsidR="00BA61A2" w:rsidRPr="00F10245">
        <w:rPr>
          <w:rFonts w:eastAsia="Calibri" w:cs="Arial"/>
          <w:color w:val="000000" w:themeColor="text1"/>
          <w:lang w:val="fr-CA" w:eastAsia="en-US"/>
        </w:rPr>
        <w:t>l’écrivain</w:t>
      </w:r>
      <w:r w:rsidRPr="00F10245">
        <w:rPr>
          <w:rFonts w:eastAsia="Calibri" w:cs="Arial"/>
          <w:color w:val="000000" w:themeColor="text1"/>
          <w:lang w:val="fr-CA" w:eastAsia="en-US"/>
        </w:rPr>
        <w:t xml:space="preserve">, à l’agent </w:t>
      </w:r>
      <w:r w:rsidRPr="000F35FC">
        <w:rPr>
          <w:rFonts w:eastAsia="Calibri" w:cs="Arial"/>
          <w:lang w:val="fr-CA" w:eastAsia="en-US"/>
        </w:rPr>
        <w:t>littéraire ou au détenteur des droits de traduction</w:t>
      </w:r>
      <w:r w:rsidR="00C72C37" w:rsidRPr="000F35FC">
        <w:rPr>
          <w:rFonts w:eastAsia="Calibri" w:cs="Arial"/>
          <w:lang w:val="fr-CA" w:eastAsia="en-US"/>
        </w:rPr>
        <w:t xml:space="preserve"> </w:t>
      </w:r>
    </w:p>
    <w:p w14:paraId="795C8587" w14:textId="77777777" w:rsidR="00322A5B" w:rsidRPr="000F35FC" w:rsidRDefault="00C72C37" w:rsidP="00BA61A2">
      <w:pPr>
        <w:pStyle w:val="CommentText"/>
        <w:numPr>
          <w:ilvl w:val="1"/>
          <w:numId w:val="6"/>
        </w:numPr>
        <w:rPr>
          <w:sz w:val="24"/>
          <w:szCs w:val="24"/>
          <w:lang w:val="fr-CA"/>
        </w:rPr>
      </w:pPr>
      <w:r w:rsidRPr="000F35FC">
        <w:rPr>
          <w:sz w:val="24"/>
          <w:szCs w:val="24"/>
          <w:lang w:val="fr-CA"/>
        </w:rPr>
        <w:t>une copie signée du contrat vous liant au traducteur</w:t>
      </w:r>
    </w:p>
    <w:p w14:paraId="6D7B9589" w14:textId="0761AA28" w:rsidR="00D07EB5" w:rsidRPr="000F35FC" w:rsidRDefault="00C72C37" w:rsidP="00BA61A2">
      <w:pPr>
        <w:pStyle w:val="ListParagraph"/>
        <w:numPr>
          <w:ilvl w:val="0"/>
          <w:numId w:val="6"/>
        </w:numPr>
        <w:spacing w:line="300" w:lineRule="atLeast"/>
        <w:ind w:right="144"/>
        <w:rPr>
          <w:rFonts w:eastAsia="Calibri" w:cs="Arial"/>
          <w:lang w:val="fr-CA" w:eastAsia="en-US"/>
        </w:rPr>
      </w:pPr>
      <w:r w:rsidRPr="000F35FC">
        <w:rPr>
          <w:rFonts w:eastAsia="Calibri" w:cs="Arial"/>
          <w:lang w:val="fr-CA" w:eastAsia="en-US"/>
        </w:rPr>
        <w:t>dans le cas d’une pièce de théâtre </w:t>
      </w:r>
      <w:r w:rsidR="00D07EB5" w:rsidRPr="000F35FC">
        <w:rPr>
          <w:rFonts w:eastAsia="Calibri" w:cs="Arial"/>
          <w:lang w:val="fr-CA" w:eastAsia="en-US"/>
        </w:rPr>
        <w:t>:</w:t>
      </w:r>
    </w:p>
    <w:p w14:paraId="39248E99" w14:textId="77777777" w:rsidR="005F34A1" w:rsidRPr="000F35FC" w:rsidRDefault="00C72C37" w:rsidP="00BA61A2">
      <w:pPr>
        <w:pStyle w:val="CommentText"/>
        <w:numPr>
          <w:ilvl w:val="1"/>
          <w:numId w:val="6"/>
        </w:numPr>
        <w:rPr>
          <w:sz w:val="24"/>
          <w:szCs w:val="24"/>
          <w:lang w:val="fr-CA"/>
        </w:rPr>
      </w:pPr>
      <w:r w:rsidRPr="000F35FC">
        <w:rPr>
          <w:sz w:val="24"/>
          <w:szCs w:val="24"/>
          <w:lang w:val="fr-CA"/>
        </w:rPr>
        <w:lastRenderedPageBreak/>
        <w:t>une copie signée de la lettre d’engagement intervenue entre vous et le dramaturge, indiquant que ce dernier approuve le choix de traducteur</w:t>
      </w:r>
    </w:p>
    <w:p w14:paraId="4A7F57BA" w14:textId="77777777" w:rsidR="00322A5B" w:rsidRPr="000F35FC" w:rsidRDefault="00C72C37" w:rsidP="00BA61A2">
      <w:pPr>
        <w:pStyle w:val="ListParagraph"/>
        <w:numPr>
          <w:ilvl w:val="1"/>
          <w:numId w:val="6"/>
        </w:numPr>
        <w:spacing w:line="300" w:lineRule="atLeast"/>
        <w:ind w:right="144"/>
        <w:rPr>
          <w:rFonts w:eastAsia="Calibri" w:cs="Arial"/>
          <w:lang w:val="fr-CA" w:eastAsia="en-US"/>
        </w:rPr>
      </w:pPr>
      <w:r w:rsidRPr="000F35FC">
        <w:rPr>
          <w:rFonts w:eastAsia="Calibri" w:cs="Arial"/>
          <w:lang w:val="fr-CA" w:eastAsia="en-US"/>
        </w:rPr>
        <w:t>une copie signée de la lettre d’engagement intervenue entre vous et le traducteur</w:t>
      </w:r>
    </w:p>
    <w:p w14:paraId="125553BD" w14:textId="77777777" w:rsidR="006C0388" w:rsidRPr="000F35FC" w:rsidRDefault="006C0388" w:rsidP="006C0388">
      <w:pPr>
        <w:pStyle w:val="Heading1"/>
        <w:rPr>
          <w:rFonts w:eastAsia="Calibri"/>
          <w:lang w:val="fr-CA" w:eastAsia="en-US"/>
        </w:rPr>
      </w:pPr>
      <w:r w:rsidRPr="00C7326C">
        <w:rPr>
          <w:rFonts w:eastAsia="Calibri"/>
          <w:lang w:val="fr-CA" w:eastAsia="en-US"/>
        </w:rPr>
        <w:t>Versement de la subvention et rapports finaux</w:t>
      </w:r>
    </w:p>
    <w:p w14:paraId="6E7A32FA" w14:textId="77777777" w:rsidR="00785A6B" w:rsidRPr="00F824CB" w:rsidRDefault="00806078" w:rsidP="00BA61A2">
      <w:pPr>
        <w:spacing w:line="300" w:lineRule="atLeast"/>
        <w:ind w:right="144"/>
        <w:rPr>
          <w:rFonts w:eastAsia="Calibri" w:cs="Arial"/>
          <w:lang w:val="fr-CA" w:eastAsia="en-US"/>
        </w:rPr>
      </w:pPr>
      <w:r w:rsidRPr="000F35FC">
        <w:rPr>
          <w:rFonts w:eastAsia="Calibri" w:cs="Arial"/>
          <w:lang w:val="fr-CA"/>
        </w:rPr>
        <w:t>Si votre demande est retenue, vous dev</w:t>
      </w:r>
      <w:r w:rsidR="00A74423" w:rsidRPr="000F35FC">
        <w:rPr>
          <w:rFonts w:eastAsia="Calibri" w:cs="Arial"/>
          <w:lang w:val="fr-CA"/>
        </w:rPr>
        <w:t>r</w:t>
      </w:r>
      <w:r w:rsidRPr="000F35FC">
        <w:rPr>
          <w:rFonts w:eastAsia="Calibri" w:cs="Arial"/>
          <w:lang w:val="fr-CA"/>
        </w:rPr>
        <w:t xml:space="preserve">ez tout d’abord remplir le </w:t>
      </w:r>
      <w:r w:rsidR="006C0388" w:rsidRPr="00416EBB">
        <w:rPr>
          <w:rFonts w:eastAsia="Calibri" w:cs="Arial"/>
          <w:color w:val="000000" w:themeColor="text1"/>
          <w:lang w:val="fr-CA" w:eastAsia="en-US"/>
        </w:rPr>
        <w:t xml:space="preserve">Formulaire </w:t>
      </w:r>
      <w:r w:rsidR="006C0388" w:rsidRPr="00416EBB">
        <w:rPr>
          <w:rFonts w:eastAsia="Calibri" w:cs="Arial"/>
          <w:color w:val="000000" w:themeColor="text1"/>
          <w:lang w:val="fr-CA"/>
        </w:rPr>
        <w:t xml:space="preserve">d’acceptation de la subvention afin de recevoir votre subvention. </w:t>
      </w:r>
      <w:r w:rsidRPr="00416EBB">
        <w:rPr>
          <w:rFonts w:eastAsia="Calibri" w:cs="Arial"/>
          <w:color w:val="000000" w:themeColor="text1"/>
          <w:lang w:val="fr-CA"/>
        </w:rPr>
        <w:t>Pour en savoir plus s</w:t>
      </w:r>
      <w:r w:rsidRPr="000F35FC">
        <w:rPr>
          <w:rFonts w:eastAsia="Calibri" w:cs="Arial"/>
          <w:lang w:val="fr-CA"/>
        </w:rPr>
        <w:t xml:space="preserve">ur les responsabilités des bénéficiaires, </w:t>
      </w:r>
      <w:r w:rsidRPr="00AA6255">
        <w:rPr>
          <w:rFonts w:eastAsia="Calibri" w:cs="Arial"/>
          <w:lang w:val="fr-CA"/>
        </w:rPr>
        <w:t>cliquez</w:t>
      </w:r>
      <w:r w:rsidR="00A029CC" w:rsidRPr="00AA6255">
        <w:rPr>
          <w:rFonts w:eastAsia="Calibri" w:cs="Arial"/>
          <w:lang w:val="fr-CA" w:eastAsia="en-US"/>
        </w:rPr>
        <w:t xml:space="preserve"> </w:t>
      </w:r>
      <w:hyperlink r:id="rId18" w:tooltip="Hyperlien vers l’information sur les responsabilités des bénéficiaires de subventions" w:history="1">
        <w:r w:rsidR="00A029CC" w:rsidRPr="00AA6255">
          <w:rPr>
            <w:rStyle w:val="Hyperlink"/>
            <w:rFonts w:eastAsia="Calibri" w:cs="Arial"/>
            <w:lang w:val="fr-CA" w:eastAsia="en-US"/>
          </w:rPr>
          <w:t>ici</w:t>
        </w:r>
      </w:hyperlink>
      <w:r w:rsidR="00A029CC" w:rsidRPr="00AA6255">
        <w:rPr>
          <w:rFonts w:eastAsia="Calibri" w:cs="Arial"/>
          <w:lang w:val="fr-CA" w:eastAsia="en-US"/>
        </w:rPr>
        <w:t>.</w:t>
      </w:r>
    </w:p>
    <w:p w14:paraId="61029F4C" w14:textId="77777777" w:rsidR="001038BA" w:rsidRPr="00F824CB" w:rsidRDefault="00F14646" w:rsidP="00BA61A2">
      <w:pPr>
        <w:spacing w:before="120" w:line="300" w:lineRule="atLeast"/>
        <w:ind w:right="144"/>
        <w:rPr>
          <w:rFonts w:eastAsia="Calibri" w:cs="Arial"/>
          <w:lang w:val="fr-CA" w:eastAsia="en-US"/>
        </w:rPr>
      </w:pPr>
      <w:r w:rsidRPr="000F35FC">
        <w:rPr>
          <w:rFonts w:eastAsia="Calibri" w:cs="Arial"/>
          <w:lang w:val="fr-CA" w:eastAsia="en-US"/>
        </w:rPr>
        <w:t>Vous devrez remettre un rapport final dans les 3 mois suivant la fin du projet</w:t>
      </w:r>
      <w:r w:rsidRPr="00F824CB">
        <w:rPr>
          <w:rFonts w:eastAsia="Calibri" w:cs="Arial"/>
          <w:lang w:val="fr-CA" w:eastAsia="en-US"/>
        </w:rPr>
        <w:t>.</w:t>
      </w:r>
    </w:p>
    <w:p w14:paraId="3CA617D4" w14:textId="77777777" w:rsidR="006C0388" w:rsidRPr="000F35FC" w:rsidRDefault="006C0388" w:rsidP="006C0388">
      <w:pPr>
        <w:pStyle w:val="Heading1"/>
        <w:rPr>
          <w:rFonts w:eastAsia="Calibri"/>
          <w:lang w:val="fr-CA" w:eastAsia="en-US"/>
        </w:rPr>
      </w:pPr>
      <w:r w:rsidRPr="00C7326C">
        <w:rPr>
          <w:rFonts w:eastAsia="Calibri"/>
          <w:lang w:val="fr-CA" w:eastAsia="en-US"/>
        </w:rPr>
        <w:t>Coordonnées</w:t>
      </w:r>
    </w:p>
    <w:p w14:paraId="4AECE519" w14:textId="0CE8EDE8" w:rsidR="003653B7" w:rsidRPr="00BA61A2" w:rsidRDefault="00BA61A2" w:rsidP="00BA61A2">
      <w:pPr>
        <w:spacing w:line="300" w:lineRule="atLeast"/>
        <w:rPr>
          <w:rFonts w:eastAsia="Calibri" w:cs="Arial"/>
          <w:color w:val="0070C0"/>
          <w:lang w:val="fr-CA" w:eastAsia="en-US"/>
        </w:rPr>
      </w:pPr>
      <w:r w:rsidRPr="00F10245">
        <w:rPr>
          <w:rFonts w:eastAsia="Calibri" w:cs="Arial"/>
          <w:color w:val="000000" w:themeColor="text1"/>
          <w:lang w:val="fr-CA" w:eastAsia="en-US"/>
        </w:rPr>
        <w:t xml:space="preserve">Avant de présenter une première demande à cette composante, nous </w:t>
      </w:r>
      <w:r w:rsidR="00F14646" w:rsidRPr="000F35FC">
        <w:rPr>
          <w:rFonts w:eastAsia="Calibri" w:cs="Arial"/>
          <w:lang w:val="fr-CA" w:eastAsia="en-US"/>
        </w:rPr>
        <w:t xml:space="preserve">vous suggérons de parler </w:t>
      </w:r>
      <w:r w:rsidR="00F14646" w:rsidRPr="00AA6255">
        <w:rPr>
          <w:rFonts w:eastAsia="Calibri" w:cs="Arial"/>
          <w:lang w:val="fr-CA" w:eastAsia="en-US"/>
        </w:rPr>
        <w:t xml:space="preserve">à un </w:t>
      </w:r>
      <w:hyperlink r:id="rId19" w:history="1">
        <w:r w:rsidR="00A029CC" w:rsidRPr="00AA6255">
          <w:rPr>
            <w:rStyle w:val="Hyperlink"/>
            <w:rFonts w:eastAsia="Calibri" w:cs="Arial"/>
            <w:lang w:val="fr-CA" w:eastAsia="en-US"/>
          </w:rPr>
          <w:t>agent de programme du Conseil des arts</w:t>
        </w:r>
      </w:hyperlink>
      <w:r w:rsidR="00A029CC" w:rsidRPr="00AA6255">
        <w:rPr>
          <w:rFonts w:eastAsia="Calibri" w:cs="Arial"/>
          <w:color w:val="0070C0"/>
          <w:lang w:val="fr-CA" w:eastAsia="en-US"/>
        </w:rPr>
        <w:t xml:space="preserve"> </w:t>
      </w:r>
      <w:r w:rsidRPr="00AA6255">
        <w:rPr>
          <w:rFonts w:eastAsia="Calibri" w:cs="Arial"/>
          <w:color w:val="000000" w:themeColor="text1"/>
          <w:lang w:val="fr-CA" w:eastAsia="en-US"/>
        </w:rPr>
        <w:t>au</w:t>
      </w:r>
      <w:r w:rsidRPr="00F10245">
        <w:rPr>
          <w:rFonts w:eastAsia="Calibri" w:cs="Arial"/>
          <w:color w:val="000000" w:themeColor="text1"/>
          <w:lang w:val="fr-CA" w:eastAsia="en-US"/>
        </w:rPr>
        <w:t xml:space="preserve"> moins deux semaines avant la date limite.</w:t>
      </w:r>
      <w:r>
        <w:rPr>
          <w:rFonts w:eastAsia="Calibri" w:cs="Arial"/>
          <w:color w:val="0070C0"/>
          <w:lang w:val="fr-CA" w:eastAsia="en-US"/>
        </w:rPr>
        <w:t xml:space="preserve"> </w:t>
      </w:r>
    </w:p>
    <w:p w14:paraId="7D1DDC0D" w14:textId="77777777" w:rsidR="003653B7" w:rsidRPr="000F35FC" w:rsidRDefault="003653B7" w:rsidP="00BA61A2">
      <w:pPr>
        <w:spacing w:after="200" w:line="276" w:lineRule="auto"/>
        <w:rPr>
          <w:rFonts w:eastAsia="Calibri" w:cs="Arial"/>
          <w:lang w:val="fr-CA" w:eastAsia="en-US"/>
        </w:rPr>
      </w:pPr>
      <w:r w:rsidRPr="000F35FC">
        <w:rPr>
          <w:rFonts w:eastAsia="Calibri" w:cs="Arial"/>
          <w:lang w:val="fr-CA" w:eastAsia="en-US"/>
        </w:rPr>
        <w:br w:type="page"/>
      </w:r>
    </w:p>
    <w:p w14:paraId="7D8FD51B" w14:textId="77777777" w:rsidR="009A1E8B" w:rsidRPr="00ED52F3" w:rsidRDefault="009A1E8B" w:rsidP="00BA61A2">
      <w:pPr>
        <w:pBdr>
          <w:bottom w:val="single" w:sz="8" w:space="4" w:color="4F81BD" w:themeColor="accent1"/>
        </w:pBdr>
        <w:contextualSpacing/>
        <w:rPr>
          <w:rFonts w:eastAsiaTheme="majorEastAsia" w:cstheme="majorBidi"/>
          <w:color w:val="2387FC"/>
          <w:spacing w:val="5"/>
          <w:kern w:val="28"/>
          <w:sz w:val="48"/>
          <w:szCs w:val="48"/>
          <w:lang w:val="fr-CA"/>
        </w:rPr>
      </w:pPr>
      <w:r w:rsidRPr="00112632">
        <w:rPr>
          <w:rFonts w:eastAsiaTheme="majorEastAsia" w:cstheme="majorBidi"/>
          <w:color w:val="C00000"/>
          <w:spacing w:val="5"/>
          <w:kern w:val="28"/>
          <w:sz w:val="48"/>
          <w:szCs w:val="48"/>
          <w:lang w:val="fr-CA"/>
        </w:rPr>
        <w:lastRenderedPageBreak/>
        <w:t xml:space="preserve">APERÇU : </w:t>
      </w:r>
      <w:r w:rsidRPr="00ED52F3">
        <w:rPr>
          <w:rFonts w:eastAsiaTheme="majorEastAsia" w:cstheme="majorBidi"/>
          <w:color w:val="2387FC"/>
          <w:spacing w:val="5"/>
          <w:kern w:val="28"/>
          <w:sz w:val="48"/>
          <w:szCs w:val="48"/>
          <w:lang w:val="fr-CA"/>
        </w:rPr>
        <w:t>Formulaire de demande</w:t>
      </w:r>
    </w:p>
    <w:p w14:paraId="11EF6CB7" w14:textId="77777777" w:rsidR="009A1E8B" w:rsidRPr="00112632" w:rsidRDefault="009A1E8B" w:rsidP="00BA61A2">
      <w:pPr>
        <w:spacing w:before="120"/>
        <w:rPr>
          <w:color w:val="C00000"/>
          <w:sz w:val="28"/>
          <w:szCs w:val="28"/>
          <w:lang w:val="fr-CA"/>
        </w:rPr>
      </w:pPr>
      <w:r w:rsidRPr="00112632">
        <w:rPr>
          <w:color w:val="C00000"/>
          <w:sz w:val="28"/>
          <w:szCs w:val="28"/>
          <w:lang w:val="fr-CA"/>
        </w:rPr>
        <w:t xml:space="preserve">Il ne s’agit pas d’un formulaire de demande officiel. Vous devez utiliser le portail pour présenter une demande. </w:t>
      </w:r>
    </w:p>
    <w:p w14:paraId="292A5E5B" w14:textId="77777777" w:rsidR="009A1E8B" w:rsidRPr="00ED52F3" w:rsidRDefault="009A1E8B" w:rsidP="00BA61A2">
      <w:pPr>
        <w:spacing w:before="120"/>
        <w:rPr>
          <w:lang w:val="fr-CA"/>
        </w:rPr>
      </w:pPr>
      <w:r w:rsidRPr="00ED52F3">
        <w:rPr>
          <w:lang w:val="fr-CA"/>
        </w:rPr>
        <w:t>Veuillez utiliser un formatage de texte simple si vous préparez votre demande à l’extérieur du portail. Le texte formaté emploie des caractères additionnels, et le formatage pourrait être perdu lorsque copié.</w:t>
      </w:r>
    </w:p>
    <w:p w14:paraId="59729389" w14:textId="50B25B7F" w:rsidR="00DF5586" w:rsidRPr="00ED52F3" w:rsidRDefault="00C14C14" w:rsidP="00BA61A2">
      <w:pPr>
        <w:spacing w:before="120"/>
        <w:rPr>
          <w:lang w:val="fr-CA"/>
        </w:rPr>
      </w:pPr>
      <w:r w:rsidRPr="00D039C7">
        <w:rPr>
          <w:b/>
          <w:bCs/>
          <w:noProof/>
          <w:color w:val="C00000"/>
          <w:sz w:val="28"/>
          <w:szCs w:val="28"/>
          <w:lang w:val="fr-CA"/>
        </w:rPr>
        <w:t>*</w:t>
      </w:r>
      <w:r w:rsidR="00DF5586" w:rsidRPr="00ED52F3">
        <w:rPr>
          <w:lang w:val="fr-CA"/>
        </w:rPr>
        <w:t xml:space="preserve"> = requis</w:t>
      </w:r>
    </w:p>
    <w:p w14:paraId="1B92DDBE" w14:textId="77777777" w:rsidR="008362EE" w:rsidRPr="00ED52F3" w:rsidRDefault="008362EE" w:rsidP="00BA61A2">
      <w:pPr>
        <w:pStyle w:val="Heading2"/>
        <w:rPr>
          <w:lang w:val="fr-CA"/>
        </w:rPr>
      </w:pPr>
      <w:r w:rsidRPr="00ED52F3">
        <w:rPr>
          <w:lang w:val="fr-CA"/>
        </w:rPr>
        <w:t>DESCRIPTION DE LA DEMANDE DE SUBVENTION</w:t>
      </w:r>
    </w:p>
    <w:p w14:paraId="6C5175DF" w14:textId="725149DC" w:rsidR="00BA61A2" w:rsidRPr="00ED52F3" w:rsidRDefault="00BA61A2" w:rsidP="00BA61A2">
      <w:pPr>
        <w:pStyle w:val="ListParagraph"/>
        <w:numPr>
          <w:ilvl w:val="0"/>
          <w:numId w:val="17"/>
        </w:numPr>
        <w:spacing w:before="360"/>
        <w:ind w:left="547"/>
        <w:contextualSpacing w:val="0"/>
        <w:rPr>
          <w:rFonts w:ascii="Calibri" w:hAnsi="Calibri"/>
          <w:b/>
          <w:lang w:val="fr-CA"/>
        </w:rPr>
      </w:pPr>
      <w:r w:rsidRPr="00ED52F3">
        <w:rPr>
          <w:b/>
          <w:lang w:val="fr-CA"/>
        </w:rPr>
        <w:t xml:space="preserve">Nommez votre demande. </w:t>
      </w:r>
      <w:r w:rsidRPr="00ED52F3">
        <w:rPr>
          <w:rFonts w:ascii="Calibri" w:hAnsi="Calibri"/>
          <w:lang w:val="fr-CA"/>
        </w:rPr>
        <w:t>(</w:t>
      </w:r>
      <w:r w:rsidRPr="00ED52F3">
        <w:rPr>
          <w:lang w:val="fr-CA"/>
        </w:rPr>
        <w:t>environ 10 mots</w:t>
      </w:r>
      <w:r w:rsidRPr="00ED52F3">
        <w:rPr>
          <w:rFonts w:ascii="Calibri" w:hAnsi="Calibri"/>
          <w:lang w:val="fr-CA"/>
        </w:rPr>
        <w:t>)</w:t>
      </w:r>
      <w:r w:rsidR="00C14C14" w:rsidRPr="00D039C7">
        <w:rPr>
          <w:b/>
          <w:bCs/>
          <w:noProof/>
          <w:color w:val="C00000"/>
          <w:sz w:val="28"/>
          <w:szCs w:val="28"/>
          <w:lang w:val="fr-CA"/>
        </w:rPr>
        <w:t xml:space="preserve"> *</w:t>
      </w:r>
    </w:p>
    <w:p w14:paraId="0C23E087" w14:textId="28DFF408" w:rsidR="00BA61A2" w:rsidRDefault="00BA61A2" w:rsidP="005371B3">
      <w:pPr>
        <w:pStyle w:val="ListParagraph"/>
        <w:ind w:left="450"/>
        <w:contextualSpacing w:val="0"/>
        <w:rPr>
          <w:lang w:val="fr-CA"/>
        </w:rPr>
      </w:pPr>
      <w:r w:rsidRPr="00ED52F3">
        <w:rPr>
          <w:lang w:val="fr-CA"/>
        </w:rPr>
        <w:t>Ce nom vous permettra de repérer cette demande de subvention sur votre tableau de bord.</w:t>
      </w:r>
    </w:p>
    <w:p w14:paraId="32A19FF6" w14:textId="77777777" w:rsidR="005371B3" w:rsidRPr="00ED52F3" w:rsidRDefault="005371B3" w:rsidP="005371B3">
      <w:pPr>
        <w:pStyle w:val="ListParagraph"/>
        <w:ind w:left="450"/>
        <w:contextualSpacing w:val="0"/>
        <w:rPr>
          <w:rFonts w:ascii="Calibri" w:hAnsi="Calibri"/>
          <w:b/>
          <w:lang w:val="fr-CA"/>
        </w:rPr>
      </w:pPr>
    </w:p>
    <w:p w14:paraId="57695FE7" w14:textId="6B9AE849" w:rsidR="008362EE" w:rsidRDefault="008362EE" w:rsidP="005371B3">
      <w:pPr>
        <w:pStyle w:val="ListParagraph"/>
        <w:numPr>
          <w:ilvl w:val="0"/>
          <w:numId w:val="17"/>
        </w:numPr>
        <w:spacing w:before="480" w:after="120" w:line="276" w:lineRule="auto"/>
        <w:rPr>
          <w:b/>
          <w:lang w:val="fr-CA"/>
        </w:rPr>
      </w:pPr>
      <w:r w:rsidRPr="00ED52F3">
        <w:rPr>
          <w:b/>
          <w:lang w:val="fr-CA"/>
        </w:rPr>
        <w:t>Indiquez le nom de la personne-ressource responsable de la présente demande.</w:t>
      </w:r>
      <w:r w:rsidR="00C14C14" w:rsidRPr="00D039C7">
        <w:rPr>
          <w:b/>
          <w:bCs/>
          <w:noProof/>
          <w:color w:val="C00000"/>
          <w:sz w:val="28"/>
          <w:szCs w:val="28"/>
          <w:lang w:val="fr-CA"/>
        </w:rPr>
        <w:t xml:space="preserve"> *</w:t>
      </w:r>
    </w:p>
    <w:p w14:paraId="7F1E9717" w14:textId="5326B221" w:rsidR="00310174" w:rsidRPr="0030079F" w:rsidRDefault="00310174" w:rsidP="00310174">
      <w:pPr>
        <w:pStyle w:val="ListParagraph"/>
        <w:numPr>
          <w:ilvl w:val="0"/>
          <w:numId w:val="17"/>
        </w:numPr>
        <w:spacing w:before="360"/>
        <w:contextualSpacing w:val="0"/>
        <w:rPr>
          <w:rFonts w:ascii="Calibri" w:eastAsia="Times New Roman" w:hAnsi="Calibri" w:cs="Times New Roman"/>
          <w:lang w:val="fr-CA"/>
        </w:rPr>
      </w:pPr>
      <w:r w:rsidRPr="0030079F">
        <w:rPr>
          <w:b/>
          <w:lang w:val="fr-CA"/>
        </w:rPr>
        <w:t xml:space="preserve">Résumez votre projet en une phrase. </w:t>
      </w:r>
      <w:r w:rsidRPr="0030079F">
        <w:rPr>
          <w:lang w:val="fr-CA"/>
        </w:rPr>
        <w:t xml:space="preserve">Si possible, servez-vous de la formule LANGUE DE TRADUCTION, ÉCRIVAIN et TITRE DE L’OEUVRE. </w:t>
      </w:r>
      <w:r w:rsidRPr="0030079F">
        <w:rPr>
          <w:rFonts w:ascii="Calibri" w:eastAsia="Times New Roman" w:hAnsi="Calibri" w:cs="Times New Roman"/>
          <w:lang w:val="fr-CA"/>
        </w:rPr>
        <w:t>(</w:t>
      </w:r>
      <w:r w:rsidRPr="0030079F">
        <w:rPr>
          <w:lang w:val="fr-CA"/>
        </w:rPr>
        <w:t xml:space="preserve">environ </w:t>
      </w:r>
      <w:r w:rsidRPr="0030079F">
        <w:rPr>
          <w:rFonts w:ascii="Calibri" w:eastAsia="Times New Roman" w:hAnsi="Calibri" w:cs="Times New Roman"/>
          <w:lang w:val="fr-CA"/>
        </w:rPr>
        <w:t>25 mots)</w:t>
      </w:r>
      <w:r w:rsidR="00C14C14" w:rsidRPr="00D039C7">
        <w:rPr>
          <w:b/>
          <w:bCs/>
          <w:noProof/>
          <w:color w:val="C00000"/>
          <w:sz w:val="28"/>
          <w:szCs w:val="28"/>
          <w:lang w:val="fr-CA"/>
        </w:rPr>
        <w:t xml:space="preserve"> *</w:t>
      </w:r>
      <w:r w:rsidRPr="00D039C7">
        <w:rPr>
          <w:noProof/>
          <w:sz w:val="28"/>
          <w:szCs w:val="28"/>
          <w:lang w:val="fr-CA" w:eastAsia="en-US"/>
        </w:rPr>
        <w:t xml:space="preserve"> </w:t>
      </w:r>
    </w:p>
    <w:p w14:paraId="53975127" w14:textId="77777777" w:rsidR="00310174" w:rsidRPr="0030079F" w:rsidRDefault="00310174" w:rsidP="00310174">
      <w:pPr>
        <w:pStyle w:val="CommentText"/>
        <w:ind w:left="540"/>
        <w:rPr>
          <w:sz w:val="24"/>
          <w:szCs w:val="24"/>
          <w:lang w:val="fr-CA"/>
        </w:rPr>
      </w:pPr>
      <w:r w:rsidRPr="0030079F">
        <w:rPr>
          <w:sz w:val="24"/>
          <w:szCs w:val="24"/>
          <w:lang w:val="fr-CA"/>
        </w:rPr>
        <w:t xml:space="preserve">Par exemple : </w:t>
      </w:r>
    </w:p>
    <w:p w14:paraId="6F11327C" w14:textId="77777777" w:rsidR="00310174" w:rsidRPr="0030079F" w:rsidRDefault="00310174" w:rsidP="00310174">
      <w:pPr>
        <w:pStyle w:val="CommentText"/>
        <w:ind w:left="540"/>
        <w:rPr>
          <w:sz w:val="24"/>
          <w:szCs w:val="24"/>
          <w:lang w:val="fr-CA"/>
        </w:rPr>
      </w:pPr>
      <w:r w:rsidRPr="0030079F">
        <w:rPr>
          <w:sz w:val="24"/>
          <w:szCs w:val="24"/>
          <w:lang w:val="fr-CA"/>
        </w:rPr>
        <w:t>« Pour la traduction en ANGLAIS de l’œuvre de PIERRE UNTEL intitulée TITRE DE L’ŒUVRE. »</w:t>
      </w:r>
    </w:p>
    <w:p w14:paraId="01CABFC7" w14:textId="77777777" w:rsidR="00310174" w:rsidRPr="0030079F" w:rsidRDefault="00310174" w:rsidP="00310174">
      <w:pPr>
        <w:pStyle w:val="CommentText"/>
        <w:ind w:left="540"/>
        <w:jc w:val="both"/>
        <w:rPr>
          <w:sz w:val="24"/>
          <w:szCs w:val="24"/>
          <w:lang w:val="fr-CA"/>
        </w:rPr>
      </w:pPr>
      <w:proofErr w:type="gramStart"/>
      <w:r w:rsidRPr="0030079F">
        <w:rPr>
          <w:sz w:val="24"/>
          <w:szCs w:val="24"/>
          <w:lang w:val="fr-CA"/>
        </w:rPr>
        <w:t>OU</w:t>
      </w:r>
      <w:proofErr w:type="gramEnd"/>
    </w:p>
    <w:p w14:paraId="5A2BEB2A" w14:textId="77777777" w:rsidR="00310174" w:rsidRPr="0030079F" w:rsidRDefault="00310174" w:rsidP="00310174">
      <w:pPr>
        <w:pStyle w:val="CommentText"/>
        <w:ind w:left="540"/>
        <w:rPr>
          <w:sz w:val="24"/>
          <w:szCs w:val="24"/>
          <w:lang w:val="fr-CA"/>
        </w:rPr>
      </w:pPr>
      <w:r w:rsidRPr="0030079F">
        <w:rPr>
          <w:sz w:val="24"/>
          <w:szCs w:val="24"/>
          <w:lang w:val="fr-CA"/>
        </w:rPr>
        <w:t>« Pour la traduction en ANGLAIS de l’œuvre de PIERRE UNTEL intitulée TITRE DE L’ŒUVRE avec le Supplément annuel. »</w:t>
      </w:r>
    </w:p>
    <w:p w14:paraId="171B2A2D" w14:textId="5454A614" w:rsidR="00310174" w:rsidRPr="0030079F" w:rsidRDefault="00310174" w:rsidP="00310174">
      <w:pPr>
        <w:pStyle w:val="CommentText"/>
        <w:spacing w:before="120"/>
        <w:ind w:left="540"/>
        <w:rPr>
          <w:sz w:val="24"/>
          <w:szCs w:val="24"/>
          <w:lang w:val="fr-CA"/>
        </w:rPr>
      </w:pPr>
      <w:r w:rsidRPr="0030079F">
        <w:rPr>
          <w:sz w:val="24"/>
          <w:szCs w:val="24"/>
          <w:lang w:val="fr-CA"/>
        </w:rPr>
        <w:t>Le Conseil des arts utilisera ce résumé dans ses rapports officiels.</w:t>
      </w:r>
    </w:p>
    <w:p w14:paraId="0090F7FD" w14:textId="13C4E74B" w:rsidR="008362EE" w:rsidRPr="00ED52F3" w:rsidRDefault="008362EE" w:rsidP="0030079F">
      <w:pPr>
        <w:pStyle w:val="ListParagraph"/>
        <w:numPr>
          <w:ilvl w:val="0"/>
          <w:numId w:val="17"/>
        </w:numPr>
        <w:spacing w:before="240"/>
        <w:ind w:left="547" w:right="-446"/>
        <w:contextualSpacing w:val="0"/>
        <w:rPr>
          <w:rFonts w:ascii="Calibri" w:hAnsi="Calibri"/>
          <w:b/>
          <w:lang w:val="fr-CA"/>
        </w:rPr>
      </w:pPr>
      <w:r w:rsidRPr="00ED52F3">
        <w:rPr>
          <w:b/>
          <w:lang w:val="fr-CA"/>
        </w:rPr>
        <w:t>Date prévue pour la fin du projet</w:t>
      </w:r>
      <w:r w:rsidR="00D039C7">
        <w:rPr>
          <w:b/>
          <w:lang w:val="fr-CA"/>
        </w:rPr>
        <w:t xml:space="preserve"> </w:t>
      </w:r>
      <w:r w:rsidR="00C14C14" w:rsidRPr="00D039C7">
        <w:rPr>
          <w:b/>
          <w:bCs/>
          <w:noProof/>
          <w:color w:val="C00000"/>
          <w:sz w:val="28"/>
          <w:szCs w:val="28"/>
          <w:lang w:val="fr-CA"/>
        </w:rPr>
        <w:t>*</w:t>
      </w:r>
    </w:p>
    <w:p w14:paraId="54865AEF" w14:textId="44257269" w:rsidR="008362EE" w:rsidRPr="00ED52F3" w:rsidRDefault="008362EE" w:rsidP="00BA61A2">
      <w:pPr>
        <w:pStyle w:val="ListParagraph"/>
        <w:numPr>
          <w:ilvl w:val="0"/>
          <w:numId w:val="17"/>
        </w:numPr>
        <w:spacing w:before="360"/>
        <w:ind w:left="547" w:right="-446"/>
        <w:contextualSpacing w:val="0"/>
        <w:rPr>
          <w:rFonts w:ascii="Calibri" w:hAnsi="Calibri"/>
          <w:b/>
          <w:lang w:val="fr-CA"/>
        </w:rPr>
      </w:pPr>
      <w:r w:rsidRPr="00ED52F3">
        <w:rPr>
          <w:b/>
          <w:lang w:val="fr-CA"/>
        </w:rPr>
        <w:t>Détails à propos de la traduction</w:t>
      </w:r>
      <w:r w:rsidR="00134758" w:rsidRPr="00ED52F3">
        <w:rPr>
          <w:b/>
          <w:lang w:val="fr-CA"/>
        </w:rPr>
        <w:t xml:space="preserve"> : </w:t>
      </w:r>
      <w:r w:rsidR="00C14C14" w:rsidRPr="00D039C7">
        <w:rPr>
          <w:b/>
          <w:bCs/>
          <w:noProof/>
          <w:color w:val="C00000"/>
          <w:sz w:val="28"/>
          <w:szCs w:val="28"/>
          <w:lang w:val="fr-CA"/>
        </w:rPr>
        <w:t>*</w:t>
      </w:r>
    </w:p>
    <w:p w14:paraId="415B5B3E" w14:textId="77777777" w:rsidR="008362EE" w:rsidRPr="00ED52F3" w:rsidRDefault="008362EE" w:rsidP="00BA61A2">
      <w:pPr>
        <w:pStyle w:val="ListParagraph"/>
        <w:ind w:left="540" w:right="-450"/>
        <w:rPr>
          <w:b/>
          <w:lang w:val="fr-CA"/>
        </w:rPr>
      </w:pPr>
      <w:r w:rsidRPr="00ED52F3">
        <w:rPr>
          <w:rFonts w:ascii="Calibri" w:hAnsi="Calibri"/>
        </w:rPr>
        <w:sym w:font="Wingdings" w:char="F06F"/>
      </w:r>
      <w:r w:rsidRPr="00ED52F3">
        <w:rPr>
          <w:rFonts w:ascii="Calibri" w:hAnsi="Calibri"/>
          <w:lang w:val="fr-CA"/>
        </w:rPr>
        <w:t xml:space="preserve"> </w:t>
      </w:r>
      <w:r w:rsidRPr="00ED52F3">
        <w:rPr>
          <w:b/>
          <w:lang w:val="fr-CA"/>
        </w:rPr>
        <w:t>Titre de l’œuvre</w:t>
      </w:r>
    </w:p>
    <w:p w14:paraId="68C82559" w14:textId="77777777" w:rsidR="008362EE" w:rsidRPr="00ED52F3" w:rsidRDefault="008362EE" w:rsidP="00BA61A2">
      <w:pPr>
        <w:pStyle w:val="ListParagraph"/>
        <w:ind w:left="540" w:right="-450"/>
        <w:rPr>
          <w:b/>
          <w:lang w:val="fr-CA"/>
        </w:rPr>
      </w:pPr>
      <w:r w:rsidRPr="00ED52F3">
        <w:rPr>
          <w:rFonts w:ascii="Calibri" w:hAnsi="Calibri"/>
        </w:rPr>
        <w:sym w:font="Wingdings" w:char="F06F"/>
      </w:r>
      <w:r w:rsidRPr="00ED52F3">
        <w:rPr>
          <w:rFonts w:ascii="Calibri" w:hAnsi="Calibri"/>
          <w:lang w:val="fr-CA"/>
        </w:rPr>
        <w:t xml:space="preserve"> </w:t>
      </w:r>
      <w:r w:rsidRPr="00ED52F3">
        <w:rPr>
          <w:b/>
          <w:lang w:val="fr-CA"/>
        </w:rPr>
        <w:t>Auteur canadien</w:t>
      </w:r>
    </w:p>
    <w:p w14:paraId="614DC0A4" w14:textId="77777777" w:rsidR="008362EE" w:rsidRPr="00ED52F3" w:rsidRDefault="008362EE" w:rsidP="00BA61A2">
      <w:pPr>
        <w:pStyle w:val="ListParagraph"/>
        <w:ind w:left="540" w:right="-450"/>
        <w:rPr>
          <w:b/>
          <w:lang w:val="fr-CA"/>
        </w:rPr>
      </w:pPr>
      <w:r w:rsidRPr="00ED52F3">
        <w:rPr>
          <w:rFonts w:ascii="Calibri" w:hAnsi="Calibri"/>
        </w:rPr>
        <w:sym w:font="Wingdings" w:char="F06F"/>
      </w:r>
      <w:r w:rsidRPr="00ED52F3">
        <w:rPr>
          <w:rFonts w:ascii="Calibri" w:hAnsi="Calibri"/>
          <w:lang w:val="fr-CA"/>
        </w:rPr>
        <w:t xml:space="preserve"> </w:t>
      </w:r>
      <w:r w:rsidRPr="00ED52F3">
        <w:rPr>
          <w:b/>
          <w:lang w:val="fr-CA"/>
        </w:rPr>
        <w:t>Traducteur</w:t>
      </w:r>
    </w:p>
    <w:p w14:paraId="7EE43056" w14:textId="77777777" w:rsidR="008362EE" w:rsidRDefault="008362EE" w:rsidP="00BA61A2">
      <w:pPr>
        <w:pStyle w:val="ListParagraph"/>
        <w:ind w:left="540" w:right="-450"/>
        <w:rPr>
          <w:b/>
          <w:lang w:val="fr-CA"/>
        </w:rPr>
      </w:pPr>
      <w:r w:rsidRPr="00ED52F3">
        <w:rPr>
          <w:rFonts w:ascii="Calibri" w:hAnsi="Calibri"/>
        </w:rPr>
        <w:sym w:font="Wingdings" w:char="F06F"/>
      </w:r>
      <w:r w:rsidRPr="00ED52F3">
        <w:rPr>
          <w:rFonts w:ascii="Calibri" w:hAnsi="Calibri"/>
        </w:rPr>
        <w:t xml:space="preserve"> </w:t>
      </w:r>
      <w:r w:rsidRPr="00ED52F3">
        <w:rPr>
          <w:b/>
          <w:lang w:val="fr-CA"/>
        </w:rPr>
        <w:t>Langue de traduction</w:t>
      </w:r>
    </w:p>
    <w:p w14:paraId="131F4E81" w14:textId="77777777" w:rsidR="004A2749" w:rsidRPr="00F10245" w:rsidRDefault="004A2749" w:rsidP="004A2749">
      <w:pPr>
        <w:pStyle w:val="ListParagraph"/>
        <w:ind w:left="540" w:right="-450"/>
        <w:rPr>
          <w:rFonts w:ascii="Calibri" w:hAnsi="Calibri"/>
          <w:b/>
          <w:color w:val="000000" w:themeColor="text1"/>
        </w:rPr>
      </w:pPr>
      <w:r w:rsidRPr="00F10245">
        <w:rPr>
          <w:rFonts w:ascii="Calibri" w:hAnsi="Calibri"/>
          <w:color w:val="000000" w:themeColor="text1"/>
        </w:rPr>
        <w:sym w:font="Wingdings" w:char="F06F"/>
      </w:r>
      <w:r w:rsidRPr="00F10245">
        <w:rPr>
          <w:rFonts w:ascii="Calibri" w:hAnsi="Calibri"/>
          <w:color w:val="000000" w:themeColor="text1"/>
        </w:rPr>
        <w:t xml:space="preserve"> </w:t>
      </w:r>
      <w:r w:rsidR="006A2C3D" w:rsidRPr="00F10245">
        <w:rPr>
          <w:b/>
          <w:color w:val="000000" w:themeColor="text1"/>
          <w:lang w:val="fr-CA"/>
        </w:rPr>
        <w:t>Éditeur original</w:t>
      </w:r>
    </w:p>
    <w:p w14:paraId="331356B3" w14:textId="6CCD3A79" w:rsidR="008362EE" w:rsidRPr="00ED52F3" w:rsidRDefault="008362EE" w:rsidP="00BA61A2">
      <w:pPr>
        <w:pStyle w:val="ListParagraph"/>
        <w:numPr>
          <w:ilvl w:val="0"/>
          <w:numId w:val="17"/>
        </w:numPr>
        <w:spacing w:before="360"/>
        <w:ind w:left="450" w:right="-630" w:hanging="270"/>
        <w:contextualSpacing w:val="0"/>
        <w:rPr>
          <w:rFonts w:ascii="Calibri" w:hAnsi="Calibri"/>
          <w:lang w:val="fr-CA"/>
        </w:rPr>
      </w:pPr>
      <w:proofErr w:type="gramStart"/>
      <w:r w:rsidRPr="00ED52F3">
        <w:rPr>
          <w:b/>
          <w:bCs/>
          <w:lang w:val="fr-CA"/>
        </w:rPr>
        <w:t>Indiquez la</w:t>
      </w:r>
      <w:proofErr w:type="gramEnd"/>
      <w:r w:rsidRPr="00ED52F3">
        <w:rPr>
          <w:b/>
          <w:bCs/>
          <w:lang w:val="fr-CA"/>
        </w:rPr>
        <w:t xml:space="preserve"> ou les formes d’art ou d’expression, le ou les styles, le ou les genres correspondant le mieux à cette demande.</w:t>
      </w:r>
      <w:r w:rsidRPr="00ED52F3">
        <w:rPr>
          <w:rFonts w:ascii="Calibri" w:hAnsi="Calibri"/>
          <w:b/>
          <w:bCs/>
          <w:lang w:val="fr-CA"/>
        </w:rPr>
        <w:t xml:space="preserve"> </w:t>
      </w:r>
      <w:r w:rsidRPr="00ED52F3">
        <w:rPr>
          <w:rFonts w:ascii="Calibri" w:hAnsi="Calibri"/>
          <w:bCs/>
          <w:lang w:val="fr-CA"/>
        </w:rPr>
        <w:t>(</w:t>
      </w:r>
      <w:r w:rsidRPr="00ED52F3">
        <w:rPr>
          <w:lang w:val="fr-CA"/>
        </w:rPr>
        <w:t xml:space="preserve">environ </w:t>
      </w:r>
      <w:r w:rsidRPr="00ED52F3">
        <w:rPr>
          <w:bCs/>
          <w:lang w:val="fr-CA"/>
        </w:rPr>
        <w:t>25 mots</w:t>
      </w:r>
      <w:r w:rsidRPr="00ED52F3">
        <w:rPr>
          <w:rFonts w:ascii="Calibri" w:hAnsi="Calibri"/>
          <w:bCs/>
          <w:lang w:val="fr-CA"/>
        </w:rPr>
        <w:t>)</w:t>
      </w:r>
      <w:ins w:id="0" w:author="Rodrigues, Kelly" w:date="2023-11-29T11:26:00Z">
        <w:r w:rsidR="00C14C14" w:rsidRPr="00C14C14">
          <w:rPr>
            <w:b/>
            <w:bCs/>
            <w:noProof/>
            <w:color w:val="C00000"/>
            <w:lang w:val="fr-CA"/>
          </w:rPr>
          <w:t xml:space="preserve"> </w:t>
        </w:r>
      </w:ins>
      <w:r w:rsidR="00C14C14" w:rsidRPr="00D039C7">
        <w:rPr>
          <w:b/>
          <w:bCs/>
          <w:noProof/>
          <w:color w:val="C00000"/>
          <w:sz w:val="28"/>
          <w:szCs w:val="28"/>
          <w:lang w:val="fr-CA"/>
        </w:rPr>
        <w:t>*</w:t>
      </w:r>
    </w:p>
    <w:p w14:paraId="07F1CE79" w14:textId="77777777" w:rsidR="008362EE" w:rsidRPr="00ED52F3" w:rsidRDefault="008362EE" w:rsidP="00BA61A2">
      <w:pPr>
        <w:pStyle w:val="ListParagraph"/>
        <w:spacing w:before="120"/>
        <w:ind w:left="450"/>
        <w:contextualSpacing w:val="0"/>
        <w:rPr>
          <w:noProof/>
          <w:lang w:val="fr-CA"/>
        </w:rPr>
      </w:pPr>
      <w:r w:rsidRPr="00ED52F3">
        <w:rPr>
          <w:lang w:val="fr-CA"/>
        </w:rPr>
        <w:t>Quelques exemples : poésie, théâtre jeune publics, essais</w:t>
      </w:r>
      <w:r w:rsidRPr="00ED52F3">
        <w:rPr>
          <w:noProof/>
          <w:lang w:val="fr-CA"/>
        </w:rPr>
        <w:t>.</w:t>
      </w:r>
    </w:p>
    <w:p w14:paraId="628AA955" w14:textId="77777777" w:rsidR="008362EE" w:rsidRPr="00ED52F3" w:rsidRDefault="008362EE" w:rsidP="00BA61A2">
      <w:pPr>
        <w:pStyle w:val="ListParagraph"/>
        <w:spacing w:before="120"/>
        <w:ind w:left="450"/>
        <w:contextualSpacing w:val="0"/>
        <w:rPr>
          <w:rFonts w:ascii="Calibri" w:hAnsi="Calibri"/>
          <w:lang w:val="fr-CA"/>
        </w:rPr>
      </w:pPr>
      <w:r w:rsidRPr="00ED52F3">
        <w:rPr>
          <w:lang w:val="fr-CA"/>
        </w:rPr>
        <w:t>Les renseignements fournis ici aident le Conseil à recueillir des exemples de formes d’art et de pratiques artistiques. Ils ne serviront pas à évaluer votre demande.</w:t>
      </w:r>
    </w:p>
    <w:p w14:paraId="7C8F169D" w14:textId="3F562487" w:rsidR="008362EE" w:rsidRPr="00ED52F3" w:rsidRDefault="008362EE" w:rsidP="00BA61A2">
      <w:pPr>
        <w:pStyle w:val="ListParagraph"/>
        <w:numPr>
          <w:ilvl w:val="0"/>
          <w:numId w:val="17"/>
        </w:numPr>
        <w:tabs>
          <w:tab w:val="left" w:pos="450"/>
        </w:tabs>
        <w:spacing w:before="360"/>
        <w:ind w:left="450" w:hanging="270"/>
        <w:contextualSpacing w:val="0"/>
        <w:rPr>
          <w:rFonts w:ascii="Calibri" w:eastAsia="Times New Roman" w:hAnsi="Calibri" w:cs="Times New Roman"/>
          <w:color w:val="000000"/>
          <w:lang w:val="fr-CA"/>
        </w:rPr>
      </w:pPr>
      <w:r w:rsidRPr="00ED52F3">
        <w:rPr>
          <w:rFonts w:ascii="Calibri" w:eastAsia="Times New Roman" w:hAnsi="Calibri" w:cs="Times New Roman"/>
          <w:b/>
          <w:lang w:val="fr-CA"/>
        </w:rPr>
        <w:lastRenderedPageBreak/>
        <w:t xml:space="preserve">Pourquoi avez-vous choisi de traduire cette (ces) œuvre(s) dans une autre langue? Comment s’inscrit-elle (s’inscrivent-elles) dans votre stratégie éditoriale ou votre vision artistique? Donnez plus de renseignements sur les prix ou les succès critiques remportés par l’œuvre (les œuvres) originale(s). </w:t>
      </w:r>
      <w:r w:rsidRPr="00ED52F3">
        <w:rPr>
          <w:rFonts w:ascii="Calibri" w:eastAsia="Times New Roman" w:hAnsi="Calibri" w:cs="Times New Roman"/>
          <w:lang w:val="fr-CA"/>
        </w:rPr>
        <w:t>(</w:t>
      </w:r>
      <w:r w:rsidRPr="00F10245">
        <w:rPr>
          <w:color w:val="000000" w:themeColor="text1"/>
        </w:rPr>
        <w:t>environ</w:t>
      </w:r>
      <w:r w:rsidRPr="00F10245">
        <w:rPr>
          <w:color w:val="000000" w:themeColor="text1"/>
          <w:lang w:val="fr-CA"/>
        </w:rPr>
        <w:t xml:space="preserve"> 1</w:t>
      </w:r>
      <w:r w:rsidR="006A2C3D" w:rsidRPr="00F10245">
        <w:rPr>
          <w:color w:val="000000" w:themeColor="text1"/>
          <w:lang w:val="fr-CA"/>
        </w:rPr>
        <w:t>5</w:t>
      </w:r>
      <w:r w:rsidRPr="00F10245">
        <w:rPr>
          <w:color w:val="000000" w:themeColor="text1"/>
          <w:lang w:val="fr-CA"/>
        </w:rPr>
        <w:t xml:space="preserve">00 </w:t>
      </w:r>
      <w:r w:rsidRPr="00ED52F3">
        <w:rPr>
          <w:lang w:val="fr-CA"/>
        </w:rPr>
        <w:t>mots</w:t>
      </w:r>
      <w:r w:rsidRPr="00ED52F3">
        <w:rPr>
          <w:rFonts w:ascii="Calibri" w:eastAsia="Times New Roman" w:hAnsi="Calibri" w:cs="Times New Roman"/>
          <w:color w:val="000000"/>
          <w:lang w:val="fr-CA"/>
        </w:rPr>
        <w:t>)</w:t>
      </w:r>
      <w:r w:rsidR="00101718" w:rsidRPr="00101718">
        <w:rPr>
          <w:noProof/>
          <w:lang w:eastAsia="en-US"/>
        </w:rPr>
        <w:t xml:space="preserve"> </w:t>
      </w:r>
      <w:r w:rsidR="00C14C14" w:rsidRPr="00D039C7">
        <w:rPr>
          <w:b/>
          <w:bCs/>
          <w:noProof/>
          <w:color w:val="C00000"/>
          <w:sz w:val="28"/>
          <w:szCs w:val="28"/>
          <w:lang w:val="fr-CA"/>
        </w:rPr>
        <w:t>*</w:t>
      </w:r>
    </w:p>
    <w:p w14:paraId="18638517" w14:textId="2F242341" w:rsidR="008362EE" w:rsidRPr="00ED52F3" w:rsidRDefault="008362EE" w:rsidP="00BA61A2">
      <w:pPr>
        <w:pStyle w:val="ListParagraph"/>
        <w:numPr>
          <w:ilvl w:val="0"/>
          <w:numId w:val="17"/>
        </w:numPr>
        <w:tabs>
          <w:tab w:val="left" w:pos="450"/>
        </w:tabs>
        <w:spacing w:before="360"/>
        <w:ind w:left="450" w:hanging="270"/>
        <w:contextualSpacing w:val="0"/>
        <w:rPr>
          <w:rFonts w:ascii="Calibri" w:eastAsia="Times New Roman" w:hAnsi="Calibri" w:cs="Times New Roman"/>
          <w:color w:val="000000"/>
          <w:lang w:val="fr-CA"/>
        </w:rPr>
      </w:pPr>
      <w:r w:rsidRPr="00ED52F3">
        <w:rPr>
          <w:rFonts w:ascii="Calibri" w:eastAsia="Times New Roman" w:hAnsi="Calibri" w:cs="Times New Roman"/>
          <w:b/>
          <w:color w:val="000000"/>
          <w:lang w:val="fr-CA"/>
        </w:rPr>
        <w:t xml:space="preserve">S’il s’agit </w:t>
      </w:r>
      <w:r w:rsidR="001E09ED" w:rsidRPr="00ED52F3">
        <w:rPr>
          <w:b/>
          <w:lang w:val="fr-CA"/>
        </w:rPr>
        <w:t xml:space="preserve">d’œuvre(s) littéraire(s), </w:t>
      </w:r>
      <w:proofErr w:type="gramStart"/>
      <w:r w:rsidR="001E09ED" w:rsidRPr="00ED52F3">
        <w:rPr>
          <w:b/>
          <w:lang w:val="fr-CA"/>
        </w:rPr>
        <w:t>indiquez la</w:t>
      </w:r>
      <w:proofErr w:type="gramEnd"/>
      <w:r w:rsidR="001E09ED" w:rsidRPr="00ED52F3">
        <w:rPr>
          <w:b/>
          <w:lang w:val="fr-CA"/>
        </w:rPr>
        <w:t xml:space="preserve"> (ou les) date(s) de publication approximative(s).</w:t>
      </w:r>
      <w:r w:rsidRPr="00ED52F3">
        <w:rPr>
          <w:rFonts w:ascii="Calibri" w:eastAsia="Times New Roman" w:hAnsi="Calibri" w:cs="Times New Roman"/>
          <w:b/>
          <w:color w:val="000000"/>
          <w:lang w:val="fr-CA"/>
        </w:rPr>
        <w:t xml:space="preserve"> </w:t>
      </w:r>
      <w:r w:rsidR="001E09ED" w:rsidRPr="00ED52F3">
        <w:rPr>
          <w:rFonts w:ascii="Calibri" w:eastAsia="Times New Roman" w:hAnsi="Calibri" w:cs="Times New Roman"/>
          <w:b/>
          <w:lang w:val="fr-CA"/>
        </w:rPr>
        <w:t xml:space="preserve">Dans le cas d’œuvre(s) dramatique(s), indiquez où et quand la </w:t>
      </w:r>
      <w:r w:rsidR="001E09ED" w:rsidRPr="00ED52F3">
        <w:rPr>
          <w:b/>
          <w:lang w:val="fr-CA"/>
        </w:rPr>
        <w:t xml:space="preserve">(ou les) </w:t>
      </w:r>
      <w:r w:rsidR="001E09ED" w:rsidRPr="00ED52F3">
        <w:rPr>
          <w:rFonts w:ascii="Calibri" w:eastAsia="Times New Roman" w:hAnsi="Calibri" w:cs="Times New Roman"/>
          <w:b/>
          <w:lang w:val="fr-CA"/>
        </w:rPr>
        <w:t>présentation(s) ou lecture(s) aura (auront) lieu</w:t>
      </w:r>
      <w:r w:rsidR="001E09ED" w:rsidRPr="00ED52F3">
        <w:rPr>
          <w:rFonts w:ascii="Calibri" w:eastAsia="Times New Roman" w:hAnsi="Calibri" w:cs="Times New Roman"/>
          <w:b/>
          <w:color w:val="000000"/>
          <w:lang w:val="fr-CA"/>
        </w:rPr>
        <w:t xml:space="preserve">. </w:t>
      </w:r>
      <w:r w:rsidRPr="00ED52F3">
        <w:rPr>
          <w:lang w:val="fr-CA"/>
        </w:rPr>
        <w:t>(environ 100 mots)</w:t>
      </w:r>
      <w:r w:rsidR="00C14C14" w:rsidRPr="00D039C7">
        <w:rPr>
          <w:b/>
          <w:bCs/>
          <w:noProof/>
          <w:color w:val="C00000"/>
          <w:sz w:val="28"/>
          <w:szCs w:val="28"/>
          <w:lang w:val="fr-CA"/>
        </w:rPr>
        <w:t xml:space="preserve"> *</w:t>
      </w:r>
    </w:p>
    <w:p w14:paraId="3CF5872B" w14:textId="5F8775CE" w:rsidR="008362EE" w:rsidRPr="00ED52F3" w:rsidRDefault="003C040E" w:rsidP="00EC0091">
      <w:pPr>
        <w:pStyle w:val="ListParagraph"/>
        <w:numPr>
          <w:ilvl w:val="0"/>
          <w:numId w:val="17"/>
        </w:numPr>
        <w:tabs>
          <w:tab w:val="left" w:pos="450"/>
        </w:tabs>
        <w:spacing w:before="400"/>
        <w:ind w:left="450" w:hanging="270"/>
        <w:contextualSpacing w:val="0"/>
        <w:rPr>
          <w:rFonts w:ascii="Calibri" w:eastAsia="Times New Roman" w:hAnsi="Calibri" w:cs="Times New Roman"/>
          <w:color w:val="000000"/>
          <w:lang w:val="fr-CA"/>
        </w:rPr>
      </w:pPr>
      <w:r w:rsidRPr="00ED52F3">
        <w:rPr>
          <w:b/>
          <w:lang w:val="fr-CA"/>
        </w:rPr>
        <w:t xml:space="preserve">Décrivez comment ce projet: </w:t>
      </w:r>
      <w:r w:rsidR="008362EE" w:rsidRPr="00ED52F3">
        <w:rPr>
          <w:lang w:val="fr-CA"/>
        </w:rPr>
        <w:t>(environ 250 mots)</w:t>
      </w:r>
      <w:ins w:id="1" w:author="Rodrigues, Kelly" w:date="2023-11-29T11:26:00Z">
        <w:r w:rsidR="00C14C14" w:rsidRPr="00C14C14">
          <w:rPr>
            <w:b/>
            <w:bCs/>
            <w:noProof/>
            <w:color w:val="C00000"/>
            <w:lang w:val="fr-CA"/>
          </w:rPr>
          <w:t xml:space="preserve"> </w:t>
        </w:r>
      </w:ins>
      <w:r w:rsidR="00C14C14" w:rsidRPr="00D039C7">
        <w:rPr>
          <w:b/>
          <w:bCs/>
          <w:noProof/>
          <w:color w:val="C00000"/>
          <w:sz w:val="28"/>
          <w:szCs w:val="28"/>
          <w:lang w:val="fr-CA"/>
        </w:rPr>
        <w:t>*</w:t>
      </w:r>
    </w:p>
    <w:p w14:paraId="324F3EDC" w14:textId="77777777" w:rsidR="006A2C3D" w:rsidRPr="00F10245" w:rsidRDefault="006A2C3D" w:rsidP="006A2C3D">
      <w:pPr>
        <w:pStyle w:val="ListParagraph"/>
        <w:numPr>
          <w:ilvl w:val="0"/>
          <w:numId w:val="21"/>
        </w:numPr>
        <w:spacing w:line="276" w:lineRule="auto"/>
        <w:jc w:val="both"/>
        <w:rPr>
          <w:b/>
          <w:color w:val="000000" w:themeColor="text1"/>
          <w:lang w:val="fr-CA"/>
        </w:rPr>
      </w:pPr>
      <w:r w:rsidRPr="00F10245">
        <w:rPr>
          <w:b/>
          <w:color w:val="000000" w:themeColor="text1"/>
          <w:lang w:val="fr-CA"/>
        </w:rPr>
        <w:t>développera et rehaussera le profil de l'œuvre ou de l'écrivain</w:t>
      </w:r>
    </w:p>
    <w:p w14:paraId="252B4747" w14:textId="77777777" w:rsidR="006A2C3D" w:rsidRPr="00F10245" w:rsidRDefault="006A2C3D" w:rsidP="006A2C3D">
      <w:pPr>
        <w:pStyle w:val="ListParagraph"/>
        <w:numPr>
          <w:ilvl w:val="0"/>
          <w:numId w:val="21"/>
        </w:numPr>
        <w:spacing w:line="276" w:lineRule="auto"/>
        <w:jc w:val="both"/>
        <w:rPr>
          <w:b/>
          <w:color w:val="000000" w:themeColor="text1"/>
          <w:lang w:val="fr-CA"/>
        </w:rPr>
      </w:pPr>
      <w:r w:rsidRPr="00F10245">
        <w:rPr>
          <w:b/>
          <w:color w:val="000000" w:themeColor="text1"/>
          <w:lang w:val="fr-CA"/>
        </w:rPr>
        <w:t>créera de nouveaux débouchés.</w:t>
      </w:r>
    </w:p>
    <w:p w14:paraId="085A41F8" w14:textId="77777777" w:rsidR="008362EE" w:rsidRPr="00ED52F3" w:rsidRDefault="008362EE" w:rsidP="00BA61A2">
      <w:pPr>
        <w:pStyle w:val="ListParagraph"/>
        <w:numPr>
          <w:ilvl w:val="0"/>
          <w:numId w:val="17"/>
        </w:numPr>
        <w:spacing w:before="360"/>
        <w:ind w:left="450" w:hanging="270"/>
        <w:contextualSpacing w:val="0"/>
        <w:rPr>
          <w:rFonts w:ascii="Calibri" w:eastAsia="Times New Roman" w:hAnsi="Calibri" w:cs="Times New Roman"/>
          <w:color w:val="000000"/>
          <w:lang w:val="fr-CA"/>
        </w:rPr>
      </w:pPr>
      <w:r w:rsidRPr="00ED52F3">
        <w:rPr>
          <w:b/>
          <w:lang w:val="fr-CA"/>
        </w:rPr>
        <w:t>Si vous croyez qu’un aspect essentiel à la compréhension de votre demande n’a pas été abordé, indiquez-le ici.</w:t>
      </w:r>
      <w:r w:rsidRPr="00ED52F3">
        <w:rPr>
          <w:lang w:val="fr-CA"/>
        </w:rPr>
        <w:t xml:space="preserve"> </w:t>
      </w:r>
      <w:r w:rsidRPr="00ED52F3">
        <w:rPr>
          <w:rFonts w:ascii="Calibri" w:eastAsia="Times New Roman" w:hAnsi="Calibri" w:cs="Times New Roman"/>
          <w:color w:val="000000"/>
          <w:lang w:val="fr-CA"/>
        </w:rPr>
        <w:t>(</w:t>
      </w:r>
      <w:r w:rsidRPr="00ED52F3">
        <w:rPr>
          <w:lang w:val="fr-CA"/>
        </w:rPr>
        <w:t xml:space="preserve">environ </w:t>
      </w:r>
      <w:r w:rsidRPr="00ED52F3">
        <w:rPr>
          <w:rFonts w:ascii="Calibri" w:eastAsia="Times New Roman" w:hAnsi="Calibri" w:cs="Times New Roman"/>
          <w:color w:val="000000"/>
          <w:lang w:val="fr-CA"/>
        </w:rPr>
        <w:t>250 mots)</w:t>
      </w:r>
    </w:p>
    <w:p w14:paraId="09A16C09" w14:textId="77777777" w:rsidR="008362EE" w:rsidRPr="00ED52F3" w:rsidRDefault="008362EE" w:rsidP="00BA61A2">
      <w:pPr>
        <w:pStyle w:val="CommentText"/>
        <w:ind w:left="450"/>
        <w:rPr>
          <w:sz w:val="24"/>
          <w:szCs w:val="24"/>
          <w:lang w:val="fr-CA"/>
        </w:rPr>
      </w:pPr>
      <w:r w:rsidRPr="00ED52F3">
        <w:rPr>
          <w:sz w:val="24"/>
          <w:szCs w:val="24"/>
          <w:lang w:val="fr-CA"/>
        </w:rPr>
        <w:t>Donnez ici des renseignements qui n’ont pas été mentionnés dans les questions précédentes.</w:t>
      </w:r>
    </w:p>
    <w:p w14:paraId="4FC11C3D" w14:textId="77777777" w:rsidR="00310174" w:rsidRPr="00AF3104" w:rsidRDefault="00310174" w:rsidP="00DB7AF4">
      <w:pPr>
        <w:pStyle w:val="CommentText"/>
        <w:numPr>
          <w:ilvl w:val="0"/>
          <w:numId w:val="17"/>
        </w:numPr>
        <w:spacing w:before="240" w:after="120"/>
        <w:rPr>
          <w:rFonts w:cstheme="minorHAnsi"/>
          <w:strike/>
          <w:sz w:val="24"/>
          <w:szCs w:val="24"/>
          <w:lang w:val="fr-CA"/>
        </w:rPr>
      </w:pPr>
      <w:r w:rsidRPr="00AF3104">
        <w:rPr>
          <w:rFonts w:eastAsia="Times New Roman" w:cstheme="minorHAnsi"/>
          <w:b/>
          <w:bCs/>
          <w:sz w:val="24"/>
          <w:szCs w:val="24"/>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AF3104">
        <w:rPr>
          <w:rFonts w:eastAsia="Times New Roman" w:cstheme="minorHAnsi"/>
          <w:sz w:val="24"/>
          <w:szCs w:val="24"/>
          <w:lang w:val="fr-CA"/>
        </w:rPr>
        <w:t xml:space="preserve"> (environ 100 mots, 650 caractères)</w:t>
      </w:r>
    </w:p>
    <w:p w14:paraId="2315325A" w14:textId="260696FE" w:rsidR="00310174" w:rsidRPr="00AF3104" w:rsidRDefault="00310174" w:rsidP="00DB7AF4">
      <w:pPr>
        <w:pStyle w:val="CommentText"/>
        <w:numPr>
          <w:ilvl w:val="0"/>
          <w:numId w:val="17"/>
        </w:numPr>
        <w:spacing w:before="240" w:after="120"/>
        <w:rPr>
          <w:rFonts w:cstheme="minorHAnsi"/>
          <w:strike/>
          <w:sz w:val="24"/>
          <w:szCs w:val="24"/>
          <w:lang w:val="fr-CA"/>
        </w:rPr>
      </w:pPr>
      <w:r w:rsidRPr="00AF3104">
        <w:rPr>
          <w:rFonts w:eastAsia="Times New Roman" w:cstheme="minorHAnsi"/>
          <w:b/>
          <w:bCs/>
          <w:sz w:val="24"/>
          <w:szCs w:val="24"/>
          <w:lang w:val="fr-CA"/>
        </w:rPr>
        <w:t>S’il y a lieu, comment comptez-vous garantir des conditions de travail sécuritaires à ceux qui participent au projet?</w:t>
      </w:r>
      <w:r w:rsidRPr="00AF3104">
        <w:rPr>
          <w:rFonts w:eastAsia="Times New Roman" w:cstheme="minorHAnsi"/>
          <w:sz w:val="24"/>
          <w:szCs w:val="24"/>
          <w:lang w:val="fr-CA"/>
        </w:rPr>
        <w:t xml:space="preserve"> (environ 100 mots, 650 caractères)</w:t>
      </w:r>
    </w:p>
    <w:p w14:paraId="105FE578" w14:textId="417FCF94" w:rsidR="008362EE" w:rsidRPr="00AF3104" w:rsidRDefault="00874B9F" w:rsidP="00BA61A2">
      <w:pPr>
        <w:pStyle w:val="Heading2"/>
        <w:rPr>
          <w:lang w:val="fr-CA"/>
        </w:rPr>
      </w:pPr>
      <w:r w:rsidRPr="00AF3104">
        <w:rPr>
          <w:lang w:val="fr-CA"/>
        </w:rPr>
        <w:t xml:space="preserve">POUR LES ÉDITEURS LITTÉRAIRES - </w:t>
      </w:r>
      <w:r w:rsidR="00E40DF5" w:rsidRPr="00AF3104">
        <w:rPr>
          <w:lang w:val="fr-CA"/>
        </w:rPr>
        <w:t>SUPPLÉMENT ANNUEL</w:t>
      </w:r>
    </w:p>
    <w:p w14:paraId="49F2E9BC" w14:textId="77777777" w:rsidR="00E40DF5" w:rsidRPr="00ED52F3" w:rsidRDefault="00E40DF5" w:rsidP="00BA61A2">
      <w:pPr>
        <w:rPr>
          <w:lang w:val="fr-CA"/>
        </w:rPr>
      </w:pPr>
      <w:r w:rsidRPr="00ED52F3">
        <w:rPr>
          <w:rStyle w:val="CommentReference"/>
          <w:sz w:val="24"/>
          <w:szCs w:val="24"/>
          <w:lang w:val="fr-CA"/>
        </w:rPr>
        <w:t>Vous pouvez présenter une demande de Supplément annuel par année (1</w:t>
      </w:r>
      <w:r w:rsidRPr="00ED52F3">
        <w:rPr>
          <w:rStyle w:val="CommentReference"/>
          <w:sz w:val="24"/>
          <w:szCs w:val="24"/>
          <w:vertAlign w:val="superscript"/>
          <w:lang w:val="fr-CA"/>
        </w:rPr>
        <w:t>er</w:t>
      </w:r>
      <w:r w:rsidRPr="00ED52F3">
        <w:rPr>
          <w:rStyle w:val="CommentReference"/>
          <w:sz w:val="24"/>
          <w:szCs w:val="24"/>
          <w:lang w:val="fr-CA"/>
        </w:rPr>
        <w:t> mars au 28-29 février)</w:t>
      </w:r>
      <w:r w:rsidRPr="00ED52F3">
        <w:rPr>
          <w:lang w:val="fr-CA"/>
        </w:rPr>
        <w:t>.</w:t>
      </w:r>
    </w:p>
    <w:p w14:paraId="06FDB388" w14:textId="065C2A14" w:rsidR="00E40DF5" w:rsidRPr="00ED52F3" w:rsidRDefault="00E40DF5" w:rsidP="00BA61A2">
      <w:pPr>
        <w:pStyle w:val="ListParagraph"/>
        <w:numPr>
          <w:ilvl w:val="0"/>
          <w:numId w:val="17"/>
        </w:numPr>
        <w:spacing w:before="360"/>
        <w:contextualSpacing w:val="0"/>
        <w:rPr>
          <w:rFonts w:ascii="Calibri" w:hAnsi="Calibri"/>
          <w:b/>
          <w:lang w:val="fr-CA"/>
        </w:rPr>
      </w:pPr>
      <w:r w:rsidRPr="00ED52F3">
        <w:rPr>
          <w:b/>
          <w:lang w:val="fr-CA"/>
        </w:rPr>
        <w:t>Demandez-vous un soutien pour des frais de lecture de manuscrit?</w:t>
      </w:r>
      <w:ins w:id="2" w:author="Rodrigues, Kelly" w:date="2023-11-29T11:27:00Z">
        <w:r w:rsidR="00C14C14" w:rsidRPr="00C14C14">
          <w:rPr>
            <w:b/>
            <w:bCs/>
            <w:noProof/>
            <w:color w:val="C00000"/>
            <w:lang w:val="fr-CA"/>
          </w:rPr>
          <w:t xml:space="preserve"> </w:t>
        </w:r>
      </w:ins>
      <w:r w:rsidR="00C14C14" w:rsidRPr="00D039C7">
        <w:rPr>
          <w:b/>
          <w:bCs/>
          <w:noProof/>
          <w:color w:val="C00000"/>
          <w:sz w:val="28"/>
          <w:szCs w:val="28"/>
          <w:lang w:val="fr-CA"/>
        </w:rPr>
        <w:t>*</w:t>
      </w:r>
    </w:p>
    <w:p w14:paraId="4DDD20E7" w14:textId="77777777" w:rsidR="00E40DF5" w:rsidRPr="00ED52F3" w:rsidRDefault="00E40DF5" w:rsidP="00BA61A2">
      <w:pPr>
        <w:pStyle w:val="ListParagraph"/>
        <w:ind w:left="540"/>
        <w:contextualSpacing w:val="0"/>
        <w:rPr>
          <w:b/>
        </w:rPr>
      </w:pPr>
      <w:r w:rsidRPr="00ED52F3">
        <w:rPr>
          <w:b/>
        </w:rPr>
        <w:sym w:font="Wingdings" w:char="F06F"/>
      </w:r>
      <w:r w:rsidRPr="00ED52F3">
        <w:rPr>
          <w:b/>
        </w:rPr>
        <w:t xml:space="preserve"> non</w:t>
      </w:r>
    </w:p>
    <w:p w14:paraId="3744161C" w14:textId="77777777" w:rsidR="00E40DF5" w:rsidRPr="00ED52F3" w:rsidRDefault="00E40DF5" w:rsidP="00BA61A2">
      <w:pPr>
        <w:pStyle w:val="ListParagraph"/>
        <w:ind w:left="540"/>
        <w:contextualSpacing w:val="0"/>
        <w:rPr>
          <w:rFonts w:ascii="Calibri" w:hAnsi="Calibri"/>
        </w:rPr>
      </w:pPr>
      <w:r w:rsidRPr="00ED52F3">
        <w:rPr>
          <w:b/>
        </w:rPr>
        <w:sym w:font="Wingdings" w:char="F06F"/>
      </w:r>
      <w:r w:rsidRPr="00ED52F3">
        <w:rPr>
          <w:b/>
        </w:rPr>
        <w:t xml:space="preserve"> </w:t>
      </w:r>
      <w:proofErr w:type="spellStart"/>
      <w:r w:rsidRPr="00ED52F3">
        <w:rPr>
          <w:b/>
        </w:rPr>
        <w:t>oui</w:t>
      </w:r>
      <w:proofErr w:type="spellEnd"/>
    </w:p>
    <w:p w14:paraId="4A1101FE" w14:textId="0ED4F0D6" w:rsidR="00E40DF5" w:rsidRPr="00AF3104" w:rsidRDefault="00E40DF5" w:rsidP="006A2C3D">
      <w:pPr>
        <w:pStyle w:val="ListParagraph"/>
        <w:numPr>
          <w:ilvl w:val="0"/>
          <w:numId w:val="17"/>
        </w:numPr>
        <w:spacing w:before="360" w:after="360"/>
        <w:contextualSpacing w:val="0"/>
        <w:rPr>
          <w:rFonts w:ascii="Calibri" w:hAnsi="Calibri"/>
          <w:b/>
          <w:lang w:val="fr-CA"/>
        </w:rPr>
      </w:pPr>
      <w:r w:rsidRPr="00AF3104">
        <w:rPr>
          <w:b/>
          <w:lang w:val="fr-CA"/>
        </w:rPr>
        <w:t xml:space="preserve">Si oui, </w:t>
      </w:r>
      <w:r w:rsidR="00874B9F" w:rsidRPr="00AF3104">
        <w:rPr>
          <w:b/>
          <w:lang w:val="fr-CA"/>
        </w:rPr>
        <w:t xml:space="preserve">fournissez des détails </w:t>
      </w:r>
      <w:r w:rsidRPr="00AF3104">
        <w:rPr>
          <w:b/>
          <w:lang w:val="fr-CA"/>
        </w:rPr>
        <w:t xml:space="preserve">(y compris les titres et les </w:t>
      </w:r>
      <w:r w:rsidR="006A2C3D" w:rsidRPr="00AF3104">
        <w:rPr>
          <w:b/>
          <w:lang w:val="fr-CA"/>
        </w:rPr>
        <w:t xml:space="preserve">écrivains </w:t>
      </w:r>
      <w:r w:rsidRPr="00AF3104">
        <w:rPr>
          <w:b/>
          <w:lang w:val="fr-CA"/>
        </w:rPr>
        <w:t xml:space="preserve">des œuvres). </w:t>
      </w:r>
      <w:r w:rsidRPr="00AF3104">
        <w:rPr>
          <w:lang w:val="fr-CA"/>
        </w:rPr>
        <w:t>(environ 250 mots)</w:t>
      </w:r>
    </w:p>
    <w:p w14:paraId="0986549A" w14:textId="7DA4DA98" w:rsidR="00E40DF5" w:rsidRPr="00ED52F3" w:rsidRDefault="00E40DF5" w:rsidP="00BA61A2">
      <w:pPr>
        <w:pStyle w:val="ListParagraph"/>
        <w:numPr>
          <w:ilvl w:val="0"/>
          <w:numId w:val="17"/>
        </w:numPr>
        <w:spacing w:before="360"/>
        <w:contextualSpacing w:val="0"/>
        <w:rPr>
          <w:rFonts w:ascii="Calibri" w:hAnsi="Calibri"/>
          <w:b/>
          <w:lang w:val="fr-CA"/>
        </w:rPr>
      </w:pPr>
      <w:r w:rsidRPr="00ED52F3">
        <w:rPr>
          <w:b/>
          <w:lang w:val="fr-CA"/>
        </w:rPr>
        <w:t>Demandez-vous un soutien pour la révision bilingue?</w:t>
      </w:r>
      <w:r w:rsidR="00C14C14" w:rsidRPr="00D039C7">
        <w:rPr>
          <w:b/>
          <w:bCs/>
          <w:noProof/>
          <w:color w:val="C00000"/>
          <w:sz w:val="28"/>
          <w:szCs w:val="28"/>
          <w:lang w:val="fr-CA"/>
        </w:rPr>
        <w:t xml:space="preserve"> *</w:t>
      </w:r>
    </w:p>
    <w:p w14:paraId="01685DEF" w14:textId="77777777" w:rsidR="00E40DF5" w:rsidRPr="00ED52F3" w:rsidRDefault="00E40DF5" w:rsidP="00BA61A2">
      <w:pPr>
        <w:pStyle w:val="ListParagraph"/>
        <w:ind w:left="540"/>
        <w:contextualSpacing w:val="0"/>
        <w:rPr>
          <w:b/>
        </w:rPr>
      </w:pPr>
      <w:r w:rsidRPr="00ED52F3">
        <w:rPr>
          <w:b/>
        </w:rPr>
        <w:sym w:font="Wingdings" w:char="F06F"/>
      </w:r>
      <w:r w:rsidRPr="00ED52F3">
        <w:rPr>
          <w:b/>
        </w:rPr>
        <w:t xml:space="preserve"> non</w:t>
      </w:r>
    </w:p>
    <w:p w14:paraId="1BE83FF7" w14:textId="77777777" w:rsidR="00E40DF5" w:rsidRPr="00ED52F3" w:rsidRDefault="00E40DF5" w:rsidP="00BA61A2">
      <w:pPr>
        <w:pStyle w:val="ListParagraph"/>
        <w:ind w:left="540"/>
        <w:contextualSpacing w:val="0"/>
        <w:rPr>
          <w:rFonts w:ascii="Calibri" w:hAnsi="Calibri"/>
        </w:rPr>
      </w:pPr>
      <w:r w:rsidRPr="00ED52F3">
        <w:rPr>
          <w:b/>
        </w:rPr>
        <w:sym w:font="Wingdings" w:char="F06F"/>
      </w:r>
      <w:r w:rsidRPr="00ED52F3">
        <w:rPr>
          <w:b/>
        </w:rPr>
        <w:t xml:space="preserve"> </w:t>
      </w:r>
      <w:proofErr w:type="spellStart"/>
      <w:r w:rsidRPr="00ED52F3">
        <w:rPr>
          <w:b/>
        </w:rPr>
        <w:t>oui</w:t>
      </w:r>
      <w:proofErr w:type="spellEnd"/>
    </w:p>
    <w:p w14:paraId="37EAABAB" w14:textId="1E667BC3" w:rsidR="00E40DF5" w:rsidRPr="00AF3104" w:rsidRDefault="007A3B5B" w:rsidP="00BA61A2">
      <w:pPr>
        <w:pStyle w:val="ListParagraph"/>
        <w:numPr>
          <w:ilvl w:val="0"/>
          <w:numId w:val="17"/>
        </w:numPr>
        <w:spacing w:before="360"/>
        <w:contextualSpacing w:val="0"/>
        <w:rPr>
          <w:rFonts w:ascii="Calibri" w:hAnsi="Calibri"/>
          <w:lang w:val="fr-CA"/>
        </w:rPr>
      </w:pPr>
      <w:r w:rsidRPr="00AF3104">
        <w:rPr>
          <w:rFonts w:ascii="Calibri" w:hAnsi="Calibri"/>
          <w:b/>
          <w:lang w:val="fr-CA"/>
        </w:rPr>
        <w:t xml:space="preserve">Si oui, </w:t>
      </w:r>
      <w:r w:rsidR="00E81A4B" w:rsidRPr="00AF3104">
        <w:rPr>
          <w:b/>
          <w:lang w:val="fr-CA"/>
        </w:rPr>
        <w:t xml:space="preserve">fournissez des détails </w:t>
      </w:r>
      <w:r w:rsidRPr="00AF3104">
        <w:rPr>
          <w:b/>
          <w:lang w:val="fr-CA"/>
        </w:rPr>
        <w:t>(y compris les titres et les</w:t>
      </w:r>
      <w:r w:rsidR="009039F3" w:rsidRPr="00AF3104">
        <w:rPr>
          <w:b/>
          <w:lang w:val="fr-CA"/>
        </w:rPr>
        <w:t xml:space="preserve"> écrivains</w:t>
      </w:r>
      <w:r w:rsidRPr="00AF3104">
        <w:rPr>
          <w:b/>
          <w:lang w:val="fr-CA"/>
        </w:rPr>
        <w:t xml:space="preserve"> des œuvres). </w:t>
      </w:r>
      <w:r w:rsidRPr="00AF3104">
        <w:rPr>
          <w:lang w:val="fr-CA"/>
        </w:rPr>
        <w:t>(environ 250 mots)</w:t>
      </w:r>
    </w:p>
    <w:p w14:paraId="40C8824B" w14:textId="23424DD0" w:rsidR="007A3B5B" w:rsidRPr="00ED52F3" w:rsidRDefault="007A3B5B" w:rsidP="009D284C">
      <w:pPr>
        <w:pStyle w:val="ListParagraph"/>
        <w:numPr>
          <w:ilvl w:val="0"/>
          <w:numId w:val="17"/>
        </w:numPr>
        <w:spacing w:before="480"/>
        <w:contextualSpacing w:val="0"/>
        <w:rPr>
          <w:rFonts w:ascii="Calibri" w:hAnsi="Calibri"/>
          <w:lang w:val="fr-CA"/>
        </w:rPr>
      </w:pPr>
      <w:r w:rsidRPr="00ED52F3">
        <w:rPr>
          <w:b/>
          <w:lang w:val="fr-CA"/>
        </w:rPr>
        <w:lastRenderedPageBreak/>
        <w:t>Demandez-vous un soutien pour la promotion des œuvres traduites qui ont obtenu le soutien du Conseil des arts ou qui font partie de cette demande (jusqu’à 8)?</w:t>
      </w:r>
      <w:r w:rsidR="00D039C7" w:rsidRPr="00D039C7">
        <w:rPr>
          <w:noProof/>
          <w:lang w:val="fr-CA" w:eastAsia="en-US"/>
        </w:rPr>
        <w:t xml:space="preserve"> </w:t>
      </w:r>
      <w:r w:rsidR="00C14C14" w:rsidRPr="00D039C7">
        <w:rPr>
          <w:b/>
          <w:bCs/>
          <w:noProof/>
          <w:color w:val="C00000"/>
          <w:sz w:val="28"/>
          <w:szCs w:val="28"/>
          <w:lang w:val="fr-CA"/>
        </w:rPr>
        <w:t>*</w:t>
      </w:r>
    </w:p>
    <w:p w14:paraId="673B5E32" w14:textId="77777777" w:rsidR="007A3B5B" w:rsidRPr="00ED52F3" w:rsidRDefault="007A3B5B" w:rsidP="00BA61A2">
      <w:pPr>
        <w:pStyle w:val="ListParagraph"/>
        <w:ind w:left="540"/>
        <w:contextualSpacing w:val="0"/>
        <w:rPr>
          <w:b/>
        </w:rPr>
      </w:pPr>
      <w:r w:rsidRPr="00ED52F3">
        <w:rPr>
          <w:b/>
        </w:rPr>
        <w:sym w:font="Wingdings" w:char="F06F"/>
      </w:r>
      <w:r w:rsidRPr="00ED52F3">
        <w:rPr>
          <w:b/>
        </w:rPr>
        <w:t xml:space="preserve"> non</w:t>
      </w:r>
    </w:p>
    <w:p w14:paraId="6B999408" w14:textId="77777777" w:rsidR="007A3B5B" w:rsidRPr="00ED52F3" w:rsidRDefault="007A3B5B" w:rsidP="00BA61A2">
      <w:pPr>
        <w:pStyle w:val="ListParagraph"/>
        <w:ind w:left="540"/>
        <w:contextualSpacing w:val="0"/>
        <w:rPr>
          <w:rFonts w:ascii="Calibri" w:hAnsi="Calibri"/>
        </w:rPr>
      </w:pPr>
      <w:r w:rsidRPr="00ED52F3">
        <w:rPr>
          <w:b/>
        </w:rPr>
        <w:sym w:font="Wingdings" w:char="F06F"/>
      </w:r>
      <w:r w:rsidRPr="00ED52F3">
        <w:rPr>
          <w:b/>
        </w:rPr>
        <w:t xml:space="preserve"> </w:t>
      </w:r>
      <w:proofErr w:type="spellStart"/>
      <w:r w:rsidRPr="00ED52F3">
        <w:rPr>
          <w:b/>
        </w:rPr>
        <w:t>oui</w:t>
      </w:r>
      <w:proofErr w:type="spellEnd"/>
    </w:p>
    <w:p w14:paraId="7DD0D803" w14:textId="538FF4AD" w:rsidR="007A3B5B" w:rsidRPr="00AF3104" w:rsidRDefault="007A3B5B" w:rsidP="00BA61A2">
      <w:pPr>
        <w:pStyle w:val="ListParagraph"/>
        <w:numPr>
          <w:ilvl w:val="0"/>
          <w:numId w:val="17"/>
        </w:numPr>
        <w:spacing w:before="360"/>
        <w:contextualSpacing w:val="0"/>
        <w:rPr>
          <w:rFonts w:ascii="Calibri" w:hAnsi="Calibri"/>
          <w:lang w:val="fr-CA"/>
        </w:rPr>
      </w:pPr>
      <w:r w:rsidRPr="00AF3104">
        <w:rPr>
          <w:b/>
          <w:lang w:val="fr-CA"/>
        </w:rPr>
        <w:t xml:space="preserve">Si oui, </w:t>
      </w:r>
      <w:r w:rsidR="00F0670C" w:rsidRPr="00AF3104">
        <w:rPr>
          <w:b/>
          <w:lang w:val="fr-CA"/>
        </w:rPr>
        <w:t xml:space="preserve">fournissez des détails </w:t>
      </w:r>
      <w:r w:rsidRPr="00AF3104">
        <w:rPr>
          <w:b/>
          <w:lang w:val="fr-CA"/>
        </w:rPr>
        <w:t xml:space="preserve">(y compris les titres et les </w:t>
      </w:r>
      <w:r w:rsidR="009039F3" w:rsidRPr="00AF3104">
        <w:rPr>
          <w:b/>
          <w:lang w:val="fr-CA"/>
        </w:rPr>
        <w:t xml:space="preserve">écrivains </w:t>
      </w:r>
      <w:r w:rsidRPr="00AF3104">
        <w:rPr>
          <w:b/>
          <w:lang w:val="fr-CA"/>
        </w:rPr>
        <w:t>des œuvres). De plus, présentez vos plans de promotion des œuvres traduites.</w:t>
      </w:r>
      <w:r w:rsidRPr="00AF3104">
        <w:rPr>
          <w:lang w:val="fr-CA"/>
        </w:rPr>
        <w:t xml:space="preserve"> (environ 500 mots)</w:t>
      </w:r>
    </w:p>
    <w:p w14:paraId="4FFBD483" w14:textId="77777777" w:rsidR="00E40DF5" w:rsidRPr="00ED52F3" w:rsidRDefault="00E40DF5" w:rsidP="00BA61A2">
      <w:pPr>
        <w:pStyle w:val="Heading2"/>
        <w:rPr>
          <w:lang w:val="fr-CA"/>
        </w:rPr>
      </w:pPr>
      <w:r w:rsidRPr="00ED52F3">
        <w:rPr>
          <w:lang w:val="fr-CA"/>
        </w:rPr>
        <w:t>BUDGET</w:t>
      </w:r>
    </w:p>
    <w:p w14:paraId="0B149550" w14:textId="3C5D285D" w:rsidR="007A3B5B" w:rsidRPr="00ED52F3" w:rsidRDefault="008362EE" w:rsidP="00BA61A2">
      <w:pPr>
        <w:pStyle w:val="ListParagraph"/>
        <w:numPr>
          <w:ilvl w:val="0"/>
          <w:numId w:val="17"/>
        </w:numPr>
        <w:spacing w:before="360"/>
        <w:contextualSpacing w:val="0"/>
        <w:rPr>
          <w:rFonts w:ascii="Calibri" w:hAnsi="Calibri"/>
          <w:lang w:val="fr-CA"/>
        </w:rPr>
      </w:pPr>
      <w:r w:rsidRPr="00ED52F3">
        <w:rPr>
          <w:rFonts w:ascii="Calibri" w:hAnsi="Calibri"/>
          <w:b/>
          <w:lang w:val="fr-CA"/>
        </w:rPr>
        <w:t>Complétez le document Budget.</w:t>
      </w:r>
      <w:r w:rsidR="00D039C7">
        <w:rPr>
          <w:rFonts w:ascii="Calibri" w:hAnsi="Calibri"/>
          <w:b/>
          <w:lang w:val="fr-CA"/>
        </w:rPr>
        <w:t xml:space="preserve"> </w:t>
      </w:r>
      <w:r w:rsidR="00C14C14" w:rsidRPr="00D039C7">
        <w:rPr>
          <w:b/>
          <w:bCs/>
          <w:noProof/>
          <w:color w:val="C00000"/>
          <w:sz w:val="28"/>
          <w:szCs w:val="28"/>
          <w:lang w:val="fr-CA"/>
        </w:rPr>
        <w:t>*</w:t>
      </w:r>
      <w:r w:rsidRPr="00ED52F3">
        <w:rPr>
          <w:noProof/>
          <w:lang w:eastAsia="en-US"/>
        </w:rPr>
        <w:t xml:space="preserve"> </w:t>
      </w:r>
    </w:p>
    <w:p w14:paraId="2FB0CADF" w14:textId="2CA39696" w:rsidR="00792BF2" w:rsidRPr="00ED52F3" w:rsidRDefault="00792BF2" w:rsidP="00BA61A2">
      <w:pPr>
        <w:pStyle w:val="ListParagraph"/>
        <w:numPr>
          <w:ilvl w:val="0"/>
          <w:numId w:val="17"/>
        </w:numPr>
        <w:spacing w:before="360"/>
        <w:contextualSpacing w:val="0"/>
        <w:rPr>
          <w:rFonts w:ascii="Calibri" w:hAnsi="Calibri"/>
          <w:lang w:val="fr-CA"/>
        </w:rPr>
      </w:pPr>
      <w:r w:rsidRPr="00ED52F3">
        <w:rPr>
          <w:b/>
          <w:lang w:val="fr-CA"/>
        </w:rPr>
        <w:t>Montant demandé pour la traduction</w:t>
      </w:r>
      <w:r w:rsidR="00D039C7" w:rsidRPr="00D039C7">
        <w:rPr>
          <w:noProof/>
          <w:lang w:val="fr-CA" w:eastAsia="en-US"/>
        </w:rPr>
        <w:t xml:space="preserve"> </w:t>
      </w:r>
      <w:r w:rsidR="00C14C14" w:rsidRPr="00D039C7">
        <w:rPr>
          <w:b/>
          <w:bCs/>
          <w:noProof/>
          <w:color w:val="C00000"/>
          <w:sz w:val="28"/>
          <w:szCs w:val="28"/>
          <w:lang w:val="fr-CA"/>
        </w:rPr>
        <w:t>*</w:t>
      </w:r>
    </w:p>
    <w:p w14:paraId="2C639851" w14:textId="4578EF9B" w:rsidR="00792BF2" w:rsidRPr="00ED52F3" w:rsidRDefault="00792BF2" w:rsidP="00BA61A2">
      <w:pPr>
        <w:pStyle w:val="CommentText"/>
        <w:ind w:left="540"/>
        <w:rPr>
          <w:rFonts w:ascii="Calibri" w:hAnsi="Calibri"/>
          <w:sz w:val="24"/>
          <w:szCs w:val="24"/>
          <w:lang w:val="fr-CA"/>
        </w:rPr>
      </w:pPr>
      <w:r w:rsidRPr="00ED52F3">
        <w:rPr>
          <w:rFonts w:ascii="Calibri" w:hAnsi="Calibri"/>
          <w:sz w:val="24"/>
          <w:szCs w:val="24"/>
          <w:lang w:val="fr-CA"/>
        </w:rPr>
        <w:t>Le montant de la subvention est établi en fo</w:t>
      </w:r>
      <w:r w:rsidRPr="00AA6255">
        <w:rPr>
          <w:rFonts w:ascii="Calibri" w:hAnsi="Calibri"/>
          <w:sz w:val="24"/>
          <w:szCs w:val="24"/>
          <w:lang w:val="fr-CA"/>
        </w:rPr>
        <w:t xml:space="preserve">nction des </w:t>
      </w:r>
      <w:hyperlink r:id="rId20" w:history="1">
        <w:r w:rsidRPr="00AA6255">
          <w:rPr>
            <w:rStyle w:val="Hyperlink"/>
            <w:rFonts w:ascii="Calibri" w:eastAsia="Calibri" w:hAnsi="Calibri" w:cs="Calibri"/>
            <w:sz w:val="24"/>
            <w:szCs w:val="24"/>
            <w:lang w:val="fr-CA" w:eastAsia="en-US"/>
          </w:rPr>
          <w:t>tarifs établis par le Conseil des arts</w:t>
        </w:r>
      </w:hyperlink>
      <w:r w:rsidRPr="00AA6255">
        <w:rPr>
          <w:rFonts w:ascii="Calibri" w:hAnsi="Calibri"/>
          <w:sz w:val="24"/>
          <w:szCs w:val="24"/>
          <w:lang w:val="fr-CA"/>
        </w:rPr>
        <w:t>, jusqu’à concurrence de 25 000 $ par traduction</w:t>
      </w:r>
      <w:r w:rsidRPr="00ED52F3">
        <w:rPr>
          <w:rFonts w:ascii="Calibri" w:hAnsi="Calibri"/>
          <w:sz w:val="24"/>
          <w:szCs w:val="24"/>
          <w:lang w:val="fr-CA"/>
        </w:rPr>
        <w:t>.</w:t>
      </w:r>
    </w:p>
    <w:p w14:paraId="03D723F6" w14:textId="77777777" w:rsidR="00792BF2" w:rsidRPr="00ED52F3" w:rsidRDefault="00792BF2" w:rsidP="00BA61A2">
      <w:pPr>
        <w:pStyle w:val="CommentText"/>
        <w:spacing w:before="120"/>
        <w:ind w:left="540"/>
        <w:rPr>
          <w:rFonts w:ascii="Calibri" w:hAnsi="Calibri"/>
          <w:sz w:val="24"/>
          <w:szCs w:val="24"/>
          <w:lang w:val="fr-CA"/>
        </w:rPr>
      </w:pPr>
      <w:r w:rsidRPr="00ED52F3">
        <w:rPr>
          <w:rFonts w:ascii="Calibri" w:hAnsi="Calibri"/>
          <w:sz w:val="24"/>
          <w:szCs w:val="24"/>
          <w:lang w:val="fr-CA"/>
        </w:rPr>
        <w:t>Ce montant doit correspondre au montant demandé dans votre budget complété.</w:t>
      </w:r>
      <w:r w:rsidR="009039F3">
        <w:rPr>
          <w:rFonts w:ascii="Calibri" w:hAnsi="Calibri"/>
          <w:sz w:val="24"/>
          <w:szCs w:val="24"/>
          <w:lang w:val="fr-CA"/>
        </w:rPr>
        <w:t xml:space="preserve"> </w:t>
      </w:r>
      <w:r w:rsidR="009039F3" w:rsidRPr="00F10245">
        <w:rPr>
          <w:rFonts w:ascii="Calibri" w:hAnsi="Calibri"/>
          <w:color w:val="000000" w:themeColor="text1"/>
          <w:sz w:val="24"/>
          <w:szCs w:val="24"/>
          <w:lang w:val="fr-CA"/>
        </w:rPr>
        <w:t>N’inscrivez pas de dépenses non admissibles dans le cadre de cette composante.</w:t>
      </w:r>
    </w:p>
    <w:p w14:paraId="6F8B413F" w14:textId="77777777" w:rsidR="00792BF2" w:rsidRPr="00ED52F3" w:rsidRDefault="00792BF2" w:rsidP="00BA61A2">
      <w:pPr>
        <w:pStyle w:val="CommentText"/>
        <w:spacing w:before="120"/>
        <w:ind w:left="540"/>
        <w:rPr>
          <w:rFonts w:ascii="Calibri" w:hAnsi="Calibri"/>
          <w:sz w:val="24"/>
          <w:szCs w:val="24"/>
          <w:lang w:val="fr-CA"/>
        </w:rPr>
      </w:pPr>
      <w:r w:rsidRPr="00ED52F3">
        <w:rPr>
          <w:rFonts w:ascii="Calibri" w:hAnsi="Calibri"/>
          <w:sz w:val="24"/>
          <w:szCs w:val="24"/>
          <w:lang w:val="fr-CA"/>
        </w:rPr>
        <w:t>Même si votre demande est retenue, il se peut qu’on ne vous accorde pas la totalité du montant demandé.</w:t>
      </w:r>
    </w:p>
    <w:p w14:paraId="4C530685" w14:textId="278A4459" w:rsidR="00792BF2" w:rsidRPr="00341129" w:rsidRDefault="00341129" w:rsidP="00BA61A2">
      <w:pPr>
        <w:pStyle w:val="Heading2"/>
        <w:rPr>
          <w:rFonts w:cs="Calibri"/>
          <w:szCs w:val="28"/>
          <w:lang w:val="fr-CA"/>
        </w:rPr>
      </w:pPr>
      <w:r w:rsidRPr="00AF3104">
        <w:rPr>
          <w:rFonts w:eastAsia="Times New Roman" w:cs="Calibri"/>
          <w:szCs w:val="28"/>
          <w:lang w:val="fr-CA"/>
        </w:rPr>
        <w:t xml:space="preserve">POUR LES ÉDITEURS LITTÉRAIRES SEULEMENT- </w:t>
      </w:r>
      <w:r w:rsidR="00792BF2" w:rsidRPr="00341129">
        <w:rPr>
          <w:rFonts w:cs="Calibri"/>
          <w:szCs w:val="28"/>
          <w:lang w:val="fr-CA"/>
        </w:rPr>
        <w:t>SUPPLÉMENT ANNUEL</w:t>
      </w:r>
    </w:p>
    <w:p w14:paraId="282E073E" w14:textId="77777777" w:rsidR="00792BF2" w:rsidRPr="00ED52F3" w:rsidRDefault="00792BF2" w:rsidP="00BA61A2">
      <w:pPr>
        <w:pStyle w:val="ListParagraph"/>
        <w:numPr>
          <w:ilvl w:val="0"/>
          <w:numId w:val="17"/>
        </w:numPr>
        <w:spacing w:before="360"/>
        <w:contextualSpacing w:val="0"/>
        <w:rPr>
          <w:rFonts w:ascii="Calibri" w:hAnsi="Calibri"/>
          <w:b/>
          <w:lang w:val="fr-CA"/>
        </w:rPr>
      </w:pPr>
      <w:r w:rsidRPr="00ED52F3">
        <w:rPr>
          <w:rFonts w:ascii="Calibri" w:hAnsi="Calibri"/>
          <w:b/>
          <w:lang w:val="fr-CA"/>
        </w:rPr>
        <w:t>Fournissez une ventilation du montant total demandé pour le Supplément annuel :</w:t>
      </w:r>
    </w:p>
    <w:p w14:paraId="08D890B8" w14:textId="77777777" w:rsidR="00792BF2" w:rsidRPr="006673C1" w:rsidRDefault="00792BF2" w:rsidP="00BA61A2">
      <w:pPr>
        <w:pStyle w:val="ListParagraph"/>
        <w:numPr>
          <w:ilvl w:val="0"/>
          <w:numId w:val="24"/>
        </w:numPr>
        <w:rPr>
          <w:lang w:val="fr-CA"/>
        </w:rPr>
      </w:pPr>
      <w:r w:rsidRPr="006673C1">
        <w:rPr>
          <w:lang w:val="fr-CA"/>
        </w:rPr>
        <w:t>Supplément pour frais de lecture (d’un lecteur pigiste professionnel, jusqu’à concurrence de 1 500 $)</w:t>
      </w:r>
    </w:p>
    <w:p w14:paraId="7734A959" w14:textId="77777777" w:rsidR="00792BF2" w:rsidRPr="006673C1" w:rsidRDefault="00792BF2" w:rsidP="00BA61A2">
      <w:pPr>
        <w:pStyle w:val="ListParagraph"/>
        <w:numPr>
          <w:ilvl w:val="0"/>
          <w:numId w:val="24"/>
        </w:numPr>
        <w:rPr>
          <w:lang w:val="fr-CA"/>
        </w:rPr>
      </w:pPr>
      <w:r w:rsidRPr="006673C1">
        <w:rPr>
          <w:lang w:val="fr-CA"/>
        </w:rPr>
        <w:t>Supplément pour frais de révision bilingue (d’un réviseur pigiste professionnel, jusqu’à concurrence de 2 500 $)</w:t>
      </w:r>
    </w:p>
    <w:p w14:paraId="3A51B89D" w14:textId="77777777" w:rsidR="00792BF2" w:rsidRPr="006673C1" w:rsidRDefault="00792BF2" w:rsidP="00BA61A2">
      <w:pPr>
        <w:pStyle w:val="ListParagraph"/>
        <w:numPr>
          <w:ilvl w:val="0"/>
          <w:numId w:val="24"/>
        </w:numPr>
        <w:rPr>
          <w:lang w:val="fr-CA"/>
        </w:rPr>
      </w:pPr>
      <w:r w:rsidRPr="006673C1">
        <w:rPr>
          <w:lang w:val="fr-CA"/>
        </w:rPr>
        <w:t>Supplément pour promotion (jusqu’à concurrence de 2 000 $ par titre)</w:t>
      </w:r>
    </w:p>
    <w:p w14:paraId="6C242D7C" w14:textId="77777777" w:rsidR="00792BF2" w:rsidRPr="00ED52F3" w:rsidRDefault="00792BF2" w:rsidP="00BA61A2">
      <w:pPr>
        <w:pStyle w:val="ListParagraph"/>
        <w:numPr>
          <w:ilvl w:val="0"/>
          <w:numId w:val="17"/>
        </w:numPr>
        <w:spacing w:before="360"/>
        <w:contextualSpacing w:val="0"/>
        <w:rPr>
          <w:rFonts w:ascii="Calibri" w:hAnsi="Calibri"/>
          <w:b/>
          <w:lang w:val="fr-CA"/>
        </w:rPr>
      </w:pPr>
      <w:r w:rsidRPr="00ED52F3">
        <w:rPr>
          <w:rFonts w:ascii="Calibri" w:hAnsi="Calibri"/>
          <w:b/>
          <w:lang w:val="fr-CA"/>
        </w:rPr>
        <w:t>Total du montant demandé pour le Supplément annuel</w:t>
      </w:r>
    </w:p>
    <w:p w14:paraId="42F1CEB4" w14:textId="77777777" w:rsidR="00792BF2" w:rsidRPr="00ED52F3" w:rsidRDefault="00792BF2" w:rsidP="00BA61A2">
      <w:pPr>
        <w:pStyle w:val="CommentText"/>
        <w:ind w:left="540"/>
        <w:rPr>
          <w:rFonts w:ascii="Calibri" w:hAnsi="Calibri"/>
          <w:sz w:val="24"/>
          <w:szCs w:val="24"/>
          <w:lang w:val="fr-CA"/>
        </w:rPr>
      </w:pPr>
      <w:r w:rsidRPr="00ED52F3">
        <w:rPr>
          <w:rFonts w:ascii="Calibri" w:hAnsi="Calibri"/>
          <w:sz w:val="24"/>
          <w:szCs w:val="24"/>
          <w:lang w:val="fr-CA"/>
        </w:rPr>
        <w:t xml:space="preserve">Ce montant doit correspondre à la somme des montants que vous avez inscrits à la </w:t>
      </w:r>
      <w:r w:rsidRPr="00F10245">
        <w:rPr>
          <w:rFonts w:ascii="Calibri" w:hAnsi="Calibri"/>
          <w:color w:val="000000" w:themeColor="text1"/>
          <w:sz w:val="24"/>
          <w:szCs w:val="24"/>
          <w:lang w:val="fr-CA"/>
        </w:rPr>
        <w:t xml:space="preserve">question </w:t>
      </w:r>
      <w:r w:rsidR="009039F3" w:rsidRPr="00F10245">
        <w:rPr>
          <w:rFonts w:ascii="Calibri" w:hAnsi="Calibri"/>
          <w:color w:val="000000" w:themeColor="text1"/>
          <w:sz w:val="24"/>
          <w:szCs w:val="24"/>
          <w:lang w:val="fr-CA"/>
        </w:rPr>
        <w:t>20</w:t>
      </w:r>
      <w:r w:rsidRPr="00F10245">
        <w:rPr>
          <w:rFonts w:ascii="Calibri" w:hAnsi="Calibri"/>
          <w:color w:val="000000" w:themeColor="text1"/>
          <w:sz w:val="24"/>
          <w:szCs w:val="24"/>
          <w:lang w:val="fr-CA"/>
        </w:rPr>
        <w:t>.</w:t>
      </w:r>
    </w:p>
    <w:p w14:paraId="5193B584" w14:textId="3E14FCFE" w:rsidR="00792BF2" w:rsidRDefault="00792BF2" w:rsidP="00BA61A2">
      <w:pPr>
        <w:pStyle w:val="ListParagraph"/>
        <w:ind w:left="540"/>
        <w:contextualSpacing w:val="0"/>
        <w:rPr>
          <w:rFonts w:ascii="Calibri" w:hAnsi="Calibri"/>
          <w:lang w:val="fr-CA"/>
        </w:rPr>
      </w:pPr>
      <w:r w:rsidRPr="00ED52F3">
        <w:rPr>
          <w:rFonts w:ascii="Calibri" w:hAnsi="Calibri"/>
          <w:lang w:val="fr-CA"/>
        </w:rPr>
        <w:t xml:space="preserve">Même si votre demande est retenue, il se peut qu’on ne vous accorde pas </w:t>
      </w:r>
      <w:r w:rsidR="00D82EA6" w:rsidRPr="00ED52F3">
        <w:rPr>
          <w:rFonts w:ascii="Calibri" w:hAnsi="Calibri"/>
          <w:lang w:val="fr-CA"/>
        </w:rPr>
        <w:t>la totalité du montant demandé.</w:t>
      </w:r>
    </w:p>
    <w:p w14:paraId="463A6CF9" w14:textId="77777777" w:rsidR="004C3FC1" w:rsidRDefault="004C3FC1" w:rsidP="00BA61A2">
      <w:pPr>
        <w:pStyle w:val="ListParagraph"/>
        <w:ind w:left="540"/>
        <w:contextualSpacing w:val="0"/>
        <w:rPr>
          <w:rFonts w:ascii="Calibri" w:hAnsi="Calibri"/>
          <w:lang w:val="fr-CA"/>
        </w:rPr>
      </w:pPr>
    </w:p>
    <w:p w14:paraId="2662E912" w14:textId="34EED822" w:rsidR="001020E3" w:rsidRDefault="004C3FC1" w:rsidP="004C3FC1">
      <w:pPr>
        <w:rPr>
          <w:rFonts w:ascii="Calibri" w:hAnsi="Calibri"/>
          <w:b/>
          <w:bCs/>
          <w:sz w:val="28"/>
          <w:szCs w:val="28"/>
          <w:lang w:val="fr-CA"/>
        </w:rPr>
      </w:pPr>
      <w:r w:rsidRPr="00AF3104">
        <w:rPr>
          <w:rFonts w:ascii="Calibri" w:hAnsi="Calibri"/>
          <w:b/>
          <w:bCs/>
          <w:sz w:val="28"/>
          <w:szCs w:val="28"/>
          <w:lang w:val="fr-CA"/>
        </w:rPr>
        <w:t>POUR LES TRADUCTIONS EN LANGUE DES SIGNES SEULEMENT - SUPPLÉMENT ANNUEL</w:t>
      </w:r>
    </w:p>
    <w:p w14:paraId="49E656EF" w14:textId="77777777" w:rsidR="00384A3B" w:rsidRPr="00AF3104" w:rsidRDefault="00384A3B" w:rsidP="004C3FC1">
      <w:pPr>
        <w:rPr>
          <w:rFonts w:ascii="Calibri" w:hAnsi="Calibri"/>
          <w:b/>
          <w:bCs/>
          <w:sz w:val="28"/>
          <w:szCs w:val="28"/>
          <w:lang w:val="fr-CA"/>
        </w:rPr>
      </w:pPr>
    </w:p>
    <w:p w14:paraId="75B06D0E" w14:textId="136DB408" w:rsidR="004C3FC1" w:rsidRPr="00AF3104" w:rsidRDefault="004C3FC1" w:rsidP="004C3FC1">
      <w:pPr>
        <w:pStyle w:val="ListParagraph"/>
        <w:numPr>
          <w:ilvl w:val="0"/>
          <w:numId w:val="17"/>
        </w:numPr>
        <w:rPr>
          <w:rFonts w:ascii="Calibri" w:hAnsi="Calibri"/>
          <w:b/>
          <w:bCs/>
          <w:sz w:val="28"/>
          <w:szCs w:val="28"/>
          <w:lang w:val="fr-CA"/>
        </w:rPr>
      </w:pPr>
      <w:r w:rsidRPr="00AF3104">
        <w:rPr>
          <w:rFonts w:ascii="Segoe UI" w:eastAsia="Times New Roman" w:hAnsi="Segoe UI" w:cs="Segoe UI"/>
          <w:b/>
          <w:bCs/>
          <w:sz w:val="21"/>
          <w:szCs w:val="21"/>
          <w:lang w:val="fr-CA"/>
        </w:rPr>
        <w:t>Fournissez une ventilation de votre demande</w:t>
      </w:r>
    </w:p>
    <w:p w14:paraId="5AE9C61B" w14:textId="11EFB2D0" w:rsidR="001020E3" w:rsidRPr="00AF3104" w:rsidRDefault="004C3FC1" w:rsidP="004C3FC1">
      <w:pPr>
        <w:pStyle w:val="ListParagraph"/>
        <w:numPr>
          <w:ilvl w:val="0"/>
          <w:numId w:val="32"/>
        </w:numPr>
        <w:ind w:left="900"/>
        <w:contextualSpacing w:val="0"/>
        <w:rPr>
          <w:rFonts w:ascii="Calibri" w:hAnsi="Calibri"/>
          <w:lang w:val="fr-CA"/>
        </w:rPr>
      </w:pPr>
      <w:r w:rsidRPr="00AF3104">
        <w:rPr>
          <w:rFonts w:ascii="Segoe UI" w:eastAsia="Calibri" w:hAnsi="Segoe UI" w:cs="Segoe UI"/>
          <w:sz w:val="21"/>
          <w:szCs w:val="21"/>
          <w:lang w:val="fr-CA"/>
        </w:rPr>
        <w:t>Pour les frais de documentation vidéo d'une ou plusieurs œuvres traduites (jusqu'à 2 500 $ par titre)</w:t>
      </w:r>
    </w:p>
    <w:p w14:paraId="2AA778E6" w14:textId="77777777" w:rsidR="008362EE" w:rsidRPr="00ED52F3" w:rsidRDefault="008362EE" w:rsidP="00BA61A2">
      <w:pPr>
        <w:pStyle w:val="Heading2"/>
        <w:rPr>
          <w:lang w:val="fr-CA"/>
        </w:rPr>
      </w:pPr>
      <w:r w:rsidRPr="00ED52F3">
        <w:rPr>
          <w:lang w:val="fr-CA"/>
        </w:rPr>
        <w:lastRenderedPageBreak/>
        <w:t>DOCUMENTS REQUIS</w:t>
      </w:r>
    </w:p>
    <w:p w14:paraId="75D5D144" w14:textId="6FE70C85" w:rsidR="008362EE" w:rsidRPr="00ED52F3" w:rsidRDefault="008362EE" w:rsidP="00BA61A2">
      <w:pPr>
        <w:pStyle w:val="ListParagraph"/>
        <w:numPr>
          <w:ilvl w:val="0"/>
          <w:numId w:val="17"/>
        </w:numPr>
        <w:spacing w:before="360" w:line="276" w:lineRule="auto"/>
        <w:ind w:left="547"/>
        <w:rPr>
          <w:b/>
          <w:lang w:val="fr-CA"/>
        </w:rPr>
      </w:pPr>
      <w:r w:rsidRPr="00ED52F3">
        <w:rPr>
          <w:b/>
          <w:lang w:val="fr-CA"/>
        </w:rPr>
        <w:t>Joignez un des documents suivants :</w:t>
      </w:r>
      <w:r w:rsidRPr="00ED52F3">
        <w:rPr>
          <w:noProof/>
          <w:lang w:val="fr-CA" w:eastAsia="en-US"/>
        </w:rPr>
        <w:t xml:space="preserve"> </w:t>
      </w:r>
      <w:r w:rsidR="00C14C14" w:rsidRPr="00D039C7">
        <w:rPr>
          <w:b/>
          <w:bCs/>
          <w:noProof/>
          <w:color w:val="C00000"/>
          <w:sz w:val="28"/>
          <w:szCs w:val="28"/>
          <w:lang w:val="fr-CA"/>
        </w:rPr>
        <w:t>*</w:t>
      </w:r>
    </w:p>
    <w:p w14:paraId="26CA0302" w14:textId="77777777" w:rsidR="00D82EA6" w:rsidRPr="00ED52F3" w:rsidRDefault="00D82EA6" w:rsidP="009039F3">
      <w:pPr>
        <w:pStyle w:val="ListParagraph"/>
        <w:numPr>
          <w:ilvl w:val="0"/>
          <w:numId w:val="18"/>
        </w:numPr>
        <w:spacing w:after="240" w:line="276" w:lineRule="auto"/>
        <w:rPr>
          <w:b/>
          <w:lang w:val="fr-CA"/>
        </w:rPr>
      </w:pPr>
      <w:r w:rsidRPr="00ED52F3">
        <w:rPr>
          <w:b/>
          <w:lang w:val="fr-CA"/>
        </w:rPr>
        <w:t xml:space="preserve">s’il s’agit d’une œuvre littéraire, </w:t>
      </w:r>
      <w:r w:rsidRPr="00603060">
        <w:rPr>
          <w:bCs/>
          <w:lang w:val="fr-CA"/>
        </w:rPr>
        <w:t xml:space="preserve">une copie signée du contrat vous liant à l’éditeur, à </w:t>
      </w:r>
      <w:r w:rsidR="009039F3" w:rsidRPr="00603060">
        <w:rPr>
          <w:bCs/>
          <w:color w:val="000000" w:themeColor="text1"/>
          <w:lang w:val="fr-CA"/>
        </w:rPr>
        <w:t>l’écrivain</w:t>
      </w:r>
      <w:r w:rsidRPr="00603060">
        <w:rPr>
          <w:bCs/>
          <w:color w:val="000000" w:themeColor="text1"/>
          <w:lang w:val="fr-CA"/>
        </w:rPr>
        <w:t xml:space="preserve">, à l’agent </w:t>
      </w:r>
      <w:r w:rsidRPr="00603060">
        <w:rPr>
          <w:bCs/>
          <w:lang w:val="fr-CA"/>
        </w:rPr>
        <w:t>littéraire ou au détenteur des droits de traduction</w:t>
      </w:r>
    </w:p>
    <w:p w14:paraId="2EE22D62" w14:textId="77777777" w:rsidR="008362EE" w:rsidRPr="00ED52F3" w:rsidRDefault="00D82EA6" w:rsidP="00BA61A2">
      <w:pPr>
        <w:pStyle w:val="ListParagraph"/>
        <w:numPr>
          <w:ilvl w:val="0"/>
          <w:numId w:val="18"/>
        </w:numPr>
        <w:spacing w:before="240" w:line="276" w:lineRule="auto"/>
        <w:ind w:left="900"/>
        <w:rPr>
          <w:b/>
          <w:lang w:val="fr-CA"/>
        </w:rPr>
      </w:pPr>
      <w:r w:rsidRPr="00ED52F3">
        <w:rPr>
          <w:b/>
          <w:lang w:val="fr-CA"/>
        </w:rPr>
        <w:t>dans le cas</w:t>
      </w:r>
      <w:r w:rsidR="008362EE" w:rsidRPr="00ED52F3">
        <w:rPr>
          <w:b/>
          <w:lang w:val="fr-CA"/>
        </w:rPr>
        <w:t xml:space="preserve"> </w:t>
      </w:r>
      <w:r w:rsidRPr="00ED52F3">
        <w:rPr>
          <w:b/>
          <w:lang w:val="fr-CA"/>
        </w:rPr>
        <w:t xml:space="preserve">d’une œuvre dramatique, </w:t>
      </w:r>
      <w:r w:rsidRPr="00603060">
        <w:rPr>
          <w:bCs/>
          <w:lang w:val="fr-CA"/>
        </w:rPr>
        <w:t>une copie signée de la lettre d’entente entre vous et le dramaturge qui confirme que celui-ci approuve le choix du traducteur</w:t>
      </w:r>
    </w:p>
    <w:p w14:paraId="35F3D148" w14:textId="2C48FF27" w:rsidR="008362EE" w:rsidRPr="00ED52F3" w:rsidRDefault="008362EE" w:rsidP="00BA61A2">
      <w:pPr>
        <w:pStyle w:val="ListParagraph"/>
        <w:numPr>
          <w:ilvl w:val="0"/>
          <w:numId w:val="17"/>
        </w:numPr>
        <w:spacing w:before="360" w:line="276" w:lineRule="auto"/>
        <w:ind w:left="547"/>
        <w:contextualSpacing w:val="0"/>
        <w:rPr>
          <w:shd w:val="clear" w:color="auto" w:fill="FFFFFF"/>
          <w:lang w:val="fr-CA"/>
        </w:rPr>
      </w:pPr>
      <w:r w:rsidRPr="00ED52F3">
        <w:rPr>
          <w:b/>
          <w:lang w:val="fr-CA"/>
        </w:rPr>
        <w:t>Joignez un des documents suivants :</w:t>
      </w:r>
      <w:r w:rsidR="00D039C7">
        <w:rPr>
          <w:b/>
          <w:lang w:val="fr-CA"/>
        </w:rPr>
        <w:t xml:space="preserve"> </w:t>
      </w:r>
      <w:r w:rsidR="00C14C14" w:rsidRPr="00D039C7">
        <w:rPr>
          <w:b/>
          <w:bCs/>
          <w:noProof/>
          <w:color w:val="C00000"/>
          <w:sz w:val="28"/>
          <w:szCs w:val="28"/>
          <w:lang w:val="fr-CA"/>
        </w:rPr>
        <w:t>*</w:t>
      </w:r>
    </w:p>
    <w:p w14:paraId="65B09856" w14:textId="77777777" w:rsidR="00443B5D" w:rsidRPr="00ED52F3" w:rsidRDefault="00443B5D" w:rsidP="00BA61A2">
      <w:pPr>
        <w:pStyle w:val="ListParagraph"/>
        <w:numPr>
          <w:ilvl w:val="0"/>
          <w:numId w:val="25"/>
        </w:numPr>
        <w:spacing w:before="120" w:after="240" w:line="276" w:lineRule="auto"/>
        <w:jc w:val="both"/>
        <w:rPr>
          <w:b/>
          <w:lang w:val="fr-CA"/>
        </w:rPr>
      </w:pPr>
      <w:r w:rsidRPr="00ED52F3">
        <w:rPr>
          <w:b/>
          <w:lang w:val="fr-CA"/>
        </w:rPr>
        <w:t xml:space="preserve">s’il s’agit d’une œuvre littéraire, </w:t>
      </w:r>
      <w:r w:rsidRPr="003E5F91">
        <w:rPr>
          <w:bCs/>
          <w:lang w:val="fr-CA"/>
        </w:rPr>
        <w:t>une copie signée du contrat avec le traducteur</w:t>
      </w:r>
    </w:p>
    <w:p w14:paraId="42D10BA3" w14:textId="77777777" w:rsidR="008362EE" w:rsidRPr="003E5F91" w:rsidRDefault="00443B5D" w:rsidP="00BA61A2">
      <w:pPr>
        <w:pStyle w:val="ListParagraph"/>
        <w:numPr>
          <w:ilvl w:val="0"/>
          <w:numId w:val="19"/>
        </w:numPr>
        <w:spacing w:line="276" w:lineRule="auto"/>
        <w:rPr>
          <w:bCs/>
          <w:lang w:val="fr-CA"/>
        </w:rPr>
      </w:pPr>
      <w:r w:rsidRPr="00ED52F3">
        <w:rPr>
          <w:b/>
          <w:lang w:val="fr-CA"/>
        </w:rPr>
        <w:t xml:space="preserve">dans le cas d’une œuvre dramatique, </w:t>
      </w:r>
      <w:r w:rsidRPr="003E5F91">
        <w:rPr>
          <w:bCs/>
          <w:lang w:val="fr-CA"/>
        </w:rPr>
        <w:t>une copie signée de la lettre d’entente entre vous et le traducteur</w:t>
      </w:r>
    </w:p>
    <w:p w14:paraId="68B8315F" w14:textId="58FBAC2A" w:rsidR="008362EE" w:rsidRPr="00ED52F3" w:rsidRDefault="008362EE" w:rsidP="00BA61A2">
      <w:pPr>
        <w:pStyle w:val="ListParagraph"/>
        <w:numPr>
          <w:ilvl w:val="0"/>
          <w:numId w:val="17"/>
        </w:numPr>
        <w:spacing w:before="360" w:line="276" w:lineRule="auto"/>
        <w:ind w:left="547"/>
        <w:contextualSpacing w:val="0"/>
        <w:rPr>
          <w:shd w:val="clear" w:color="auto" w:fill="FFFFFF"/>
          <w:lang w:val="fr-CA"/>
        </w:rPr>
      </w:pPr>
      <w:r w:rsidRPr="00ED52F3">
        <w:rPr>
          <w:b/>
          <w:shd w:val="clear" w:color="auto" w:fill="FFFFFF"/>
          <w:lang w:val="fr-CA"/>
        </w:rPr>
        <w:t>Joignez une biographie récente du traducteur</w:t>
      </w:r>
      <w:r w:rsidR="003E5F91">
        <w:rPr>
          <w:b/>
          <w:shd w:val="clear" w:color="auto" w:fill="FFFFFF"/>
          <w:lang w:val="fr-CA"/>
        </w:rPr>
        <w:t xml:space="preserve"> </w:t>
      </w:r>
      <w:r w:rsidR="00C14C14" w:rsidRPr="00D039C7">
        <w:rPr>
          <w:b/>
          <w:bCs/>
          <w:noProof/>
          <w:color w:val="C00000"/>
          <w:sz w:val="28"/>
          <w:szCs w:val="28"/>
          <w:lang w:val="fr-CA"/>
        </w:rPr>
        <w:t>*</w:t>
      </w:r>
      <w:r w:rsidR="00443B5D" w:rsidRPr="00ED52F3">
        <w:rPr>
          <w:b/>
          <w:lang w:val="fr-CA"/>
        </w:rPr>
        <w:t xml:space="preserve"> </w:t>
      </w:r>
    </w:p>
    <w:p w14:paraId="7D4AFC73" w14:textId="77777777" w:rsidR="008362EE" w:rsidRPr="009039F3" w:rsidRDefault="008362EE" w:rsidP="00BA61A2">
      <w:pPr>
        <w:pStyle w:val="Heading2"/>
        <w:rPr>
          <w:lang w:val="fr-CA"/>
        </w:rPr>
      </w:pPr>
      <w:r w:rsidRPr="009039F3">
        <w:rPr>
          <w:lang w:val="fr-CA"/>
        </w:rPr>
        <w:t>DOCUMENTATION D’APPUI</w:t>
      </w:r>
    </w:p>
    <w:p w14:paraId="40C3BA0B" w14:textId="57C3E142" w:rsidR="008362EE" w:rsidRPr="00AF3104" w:rsidRDefault="007F78D1" w:rsidP="007F78D1">
      <w:pPr>
        <w:pStyle w:val="ListParagraph"/>
        <w:numPr>
          <w:ilvl w:val="0"/>
          <w:numId w:val="17"/>
        </w:numPr>
        <w:spacing w:before="360" w:after="120" w:line="276" w:lineRule="auto"/>
        <w:contextualSpacing w:val="0"/>
        <w:rPr>
          <w:shd w:val="clear" w:color="auto" w:fill="FFFFFF"/>
          <w:lang w:val="fr-CA"/>
        </w:rPr>
      </w:pPr>
      <w:r w:rsidRPr="00AF3104">
        <w:rPr>
          <w:rFonts w:ascii="Calibri" w:hAnsi="Calibri"/>
          <w:b/>
          <w:lang w:val="fr-CA"/>
        </w:rPr>
        <w:t>Vous devez fournir un exemplaire original du livre</w:t>
      </w:r>
      <w:r w:rsidR="00D14D2D" w:rsidRPr="00AF3104">
        <w:rPr>
          <w:rFonts w:ascii="Calibri" w:hAnsi="Calibri"/>
          <w:b/>
          <w:lang w:val="fr-CA"/>
        </w:rPr>
        <w:t>,</w:t>
      </w:r>
      <w:r w:rsidRPr="00AF3104">
        <w:rPr>
          <w:rFonts w:ascii="Calibri" w:hAnsi="Calibri"/>
          <w:b/>
          <w:lang w:val="fr-CA"/>
        </w:rPr>
        <w:t xml:space="preserve"> de la pièce</w:t>
      </w:r>
      <w:r w:rsidR="00D14D2D" w:rsidRPr="00AF3104">
        <w:rPr>
          <w:rFonts w:ascii="Calibri" w:hAnsi="Calibri"/>
          <w:b/>
          <w:lang w:val="fr-CA"/>
        </w:rPr>
        <w:t xml:space="preserve"> ou du scénario de la vidéo.</w:t>
      </w:r>
    </w:p>
    <w:p w14:paraId="2FC511FC" w14:textId="77777777" w:rsidR="008362EE" w:rsidRPr="009B28EA" w:rsidRDefault="008362EE" w:rsidP="009039F3">
      <w:pPr>
        <w:pStyle w:val="CommentText"/>
        <w:spacing w:before="120"/>
        <w:ind w:left="540"/>
        <w:rPr>
          <w:rFonts w:ascii="Calibri" w:hAnsi="Calibri"/>
          <w:color w:val="000000" w:themeColor="text1"/>
          <w:sz w:val="24"/>
          <w:szCs w:val="24"/>
          <w:lang w:val="fr-CA"/>
        </w:rPr>
      </w:pPr>
      <w:r w:rsidRPr="009B28EA">
        <w:rPr>
          <w:rFonts w:ascii="Calibri" w:hAnsi="Calibri"/>
          <w:color w:val="000000" w:themeColor="text1"/>
          <w:sz w:val="24"/>
          <w:szCs w:val="24"/>
          <w:lang w:val="fr-CA"/>
        </w:rPr>
        <w:t xml:space="preserve">Conformément aux lois sur le droit d’auteur, la documentation d’appui </w:t>
      </w:r>
      <w:r w:rsidR="002F1561" w:rsidRPr="009B28EA">
        <w:rPr>
          <w:rFonts w:ascii="Calibri" w:hAnsi="Calibri"/>
          <w:color w:val="000000" w:themeColor="text1"/>
          <w:sz w:val="24"/>
          <w:szCs w:val="24"/>
          <w:lang w:val="fr-CA"/>
        </w:rPr>
        <w:t xml:space="preserve">soumise </w:t>
      </w:r>
      <w:r w:rsidRPr="009B28EA">
        <w:rPr>
          <w:rFonts w:ascii="Calibri" w:hAnsi="Calibri"/>
          <w:color w:val="000000" w:themeColor="text1"/>
          <w:sz w:val="24"/>
          <w:szCs w:val="24"/>
          <w:lang w:val="fr-CA"/>
        </w:rPr>
        <w:t xml:space="preserve">sera remise à des associations </w:t>
      </w:r>
      <w:r w:rsidRPr="00F10245">
        <w:rPr>
          <w:rFonts w:ascii="Calibri" w:hAnsi="Calibri"/>
          <w:color w:val="000000" w:themeColor="text1"/>
          <w:sz w:val="24"/>
          <w:szCs w:val="24"/>
          <w:lang w:val="fr-CA"/>
        </w:rPr>
        <w:t>caritatives</w:t>
      </w:r>
      <w:r w:rsidR="009B28EA" w:rsidRPr="00F10245">
        <w:rPr>
          <w:rFonts w:ascii="Calibri" w:hAnsi="Calibri"/>
          <w:color w:val="000000" w:themeColor="text1"/>
          <w:sz w:val="24"/>
          <w:szCs w:val="24"/>
          <w:lang w:val="fr-CA"/>
        </w:rPr>
        <w:t xml:space="preserve"> (avec votre permission)</w:t>
      </w:r>
      <w:r w:rsidRPr="00F10245">
        <w:rPr>
          <w:rFonts w:ascii="Calibri" w:hAnsi="Calibri"/>
          <w:color w:val="000000" w:themeColor="text1"/>
          <w:sz w:val="24"/>
          <w:szCs w:val="24"/>
          <w:lang w:val="fr-CA"/>
        </w:rPr>
        <w:t>.</w:t>
      </w:r>
    </w:p>
    <w:sectPr w:rsidR="008362EE" w:rsidRPr="009B28EA" w:rsidSect="000D3CC4">
      <w:headerReference w:type="even" r:id="rId21"/>
      <w:headerReference w:type="default" r:id="rId22"/>
      <w:headerReference w:type="first" r:id="rId23"/>
      <w:footerReference w:type="first" r:id="rId24"/>
      <w:pgSz w:w="12240" w:h="15840"/>
      <w:pgMar w:top="1440" w:right="1440" w:bottom="81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D468" w14:textId="77777777" w:rsidR="00792BF2" w:rsidRDefault="00792BF2">
      <w:r>
        <w:separator/>
      </w:r>
    </w:p>
  </w:endnote>
  <w:endnote w:type="continuationSeparator" w:id="0">
    <w:p w14:paraId="2F485CDC" w14:textId="77777777" w:rsidR="00792BF2" w:rsidRDefault="0079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433B" w14:textId="77777777" w:rsidR="000D3CC4" w:rsidRDefault="000D3CC4">
    <w:pPr>
      <w:pStyle w:val="Footer"/>
      <w:rPr>
        <w:sz w:val="22"/>
        <w:szCs w:val="22"/>
      </w:rPr>
    </w:pPr>
  </w:p>
  <w:p w14:paraId="37BF8878" w14:textId="5D2284ED" w:rsidR="00DE7CB7" w:rsidRPr="003C5972" w:rsidRDefault="00137891">
    <w:pPr>
      <w:pStyle w:val="Footer"/>
      <w:rPr>
        <w:sz w:val="22"/>
        <w:szCs w:val="22"/>
      </w:rPr>
    </w:pPr>
    <w:r w:rsidRPr="003C5972">
      <w:rPr>
        <w:sz w:val="22"/>
        <w:szCs w:val="22"/>
      </w:rPr>
      <w:t xml:space="preserve">F5003 </w:t>
    </w:r>
    <w:r w:rsidR="00CF26B7">
      <w:rPr>
        <w:sz w:val="22"/>
        <w:szCs w:val="22"/>
      </w:rPr>
      <w:t>12</w:t>
    </w:r>
    <w:r w:rsidR="00AF2626">
      <w:rPr>
        <w:sz w:val="22"/>
        <w:szCs w:val="22"/>
      </w:rPr>
      <w:t>-2</w:t>
    </w:r>
    <w:r w:rsidR="00E15489">
      <w:rPr>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5AF9" w14:textId="77777777" w:rsidR="00792BF2" w:rsidRDefault="00792BF2">
      <w:r>
        <w:separator/>
      </w:r>
    </w:p>
  </w:footnote>
  <w:footnote w:type="continuationSeparator" w:id="0">
    <w:p w14:paraId="36AAA837" w14:textId="77777777" w:rsidR="00792BF2" w:rsidRDefault="0079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EBF4" w14:textId="77777777" w:rsidR="00DE7CB7" w:rsidRDefault="00384A3B">
    <w:pPr>
      <w:pStyle w:val="Header"/>
    </w:pPr>
    <w:r>
      <w:rPr>
        <w:noProof/>
      </w:rPr>
      <w:pict w14:anchorId="6F12C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39" o:spid="_x0000_s10242"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9215" w14:textId="77777777" w:rsidR="00792BF2" w:rsidRDefault="00384A3B">
    <w:pPr>
      <w:pStyle w:val="Header"/>
    </w:pPr>
    <w:r>
      <w:rPr>
        <w:noProof/>
      </w:rPr>
      <w:pict w14:anchorId="3DCF9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40" o:spid="_x0000_s10243"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2ED02F29" w14:textId="77777777" w:rsidR="00792BF2" w:rsidRDefault="0079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62D6" w14:textId="77777777" w:rsidR="009A1E8B" w:rsidRPr="00C45E4D" w:rsidRDefault="00384A3B" w:rsidP="009A1E8B">
    <w:pPr>
      <w:tabs>
        <w:tab w:val="center" w:pos="4680"/>
        <w:tab w:val="right" w:pos="9360"/>
      </w:tabs>
      <w:jc w:val="right"/>
      <w:rPr>
        <w:b/>
        <w:lang w:val="fr-CA"/>
      </w:rPr>
    </w:pPr>
    <w:r>
      <w:rPr>
        <w:noProof/>
      </w:rPr>
      <w:pict w14:anchorId="5ED7D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379038" o:spid="_x0000_s10241"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792BF2">
      <w:rPr>
        <w:b/>
        <w:noProof/>
        <w:lang w:eastAsia="en-US"/>
      </w:rPr>
      <w:drawing>
        <wp:anchor distT="0" distB="0" distL="114300" distR="114300" simplePos="0" relativeHeight="251658240" behindDoc="0" locked="0" layoutInCell="1" allowOverlap="1" wp14:anchorId="18B11E35" wp14:editId="5DE092F8">
          <wp:simplePos x="0" y="0"/>
          <wp:positionH relativeFrom="column">
            <wp:posOffset>-66675</wp:posOffset>
          </wp:positionH>
          <wp:positionV relativeFrom="paragraph">
            <wp:posOffset>-114300</wp:posOffset>
          </wp:positionV>
          <wp:extent cx="3007995" cy="548640"/>
          <wp:effectExtent l="0" t="0" r="1905" b="3810"/>
          <wp:wrapSquare wrapText="bothSides"/>
          <wp:docPr id="11" name="Picture 11"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9A1E8B" w:rsidRPr="009A1E8B">
      <w:rPr>
        <w:b/>
        <w:color w:val="FF0000"/>
        <w:lang w:val="fr-CA"/>
      </w:rPr>
      <w:t xml:space="preserve"> </w:t>
    </w:r>
    <w:r w:rsidR="009A1E8B" w:rsidRPr="00112632">
      <w:rPr>
        <w:b/>
        <w:color w:val="C00000"/>
        <w:lang w:val="fr-CA"/>
      </w:rPr>
      <w:t xml:space="preserve">APERÇU : </w:t>
    </w:r>
    <w:r w:rsidR="009A1E8B" w:rsidRPr="00C45E4D">
      <w:rPr>
        <w:b/>
        <w:lang w:val="fr-CA"/>
      </w:rPr>
      <w:t>Lignes directrices</w:t>
    </w:r>
  </w:p>
  <w:p w14:paraId="0D0994B8" w14:textId="77777777" w:rsidR="009A1E8B" w:rsidRPr="009A1E8B" w:rsidRDefault="009A1E8B" w:rsidP="009A1E8B">
    <w:pPr>
      <w:tabs>
        <w:tab w:val="center" w:pos="4680"/>
        <w:tab w:val="right" w:pos="9360"/>
      </w:tabs>
      <w:jc w:val="right"/>
      <w:rPr>
        <w:b/>
        <w:lang w:val="fr-CA"/>
      </w:rPr>
    </w:pPr>
    <w:r w:rsidRPr="009A1E8B">
      <w:rPr>
        <w:b/>
        <w:lang w:val="fr-CA"/>
      </w:rPr>
      <w:t>et Formulaire de demande</w:t>
    </w:r>
  </w:p>
  <w:p w14:paraId="439B1CAD" w14:textId="77777777" w:rsidR="00792BF2" w:rsidRPr="00647848" w:rsidRDefault="00792BF2" w:rsidP="00647848">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139"/>
    <w:multiLevelType w:val="hybridMultilevel"/>
    <w:tmpl w:val="212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7CC89AC6"/>
    <w:lvl w:ilvl="0" w:tplc="4B021E30">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F771D6"/>
    <w:multiLevelType w:val="hybridMultilevel"/>
    <w:tmpl w:val="D944BD3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D9231C5"/>
    <w:multiLevelType w:val="hybridMultilevel"/>
    <w:tmpl w:val="15083A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80E5365"/>
    <w:multiLevelType w:val="hybridMultilevel"/>
    <w:tmpl w:val="AA8E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1E74"/>
    <w:multiLevelType w:val="hybridMultilevel"/>
    <w:tmpl w:val="E70C4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63896"/>
    <w:multiLevelType w:val="hybridMultilevel"/>
    <w:tmpl w:val="1AE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3444C5"/>
    <w:multiLevelType w:val="hybridMultilevel"/>
    <w:tmpl w:val="42EA86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1694FFA"/>
    <w:multiLevelType w:val="hybridMultilevel"/>
    <w:tmpl w:val="C11615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33DF2591"/>
    <w:multiLevelType w:val="hybridMultilevel"/>
    <w:tmpl w:val="A4C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07C64"/>
    <w:multiLevelType w:val="hybridMultilevel"/>
    <w:tmpl w:val="92B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57084"/>
    <w:multiLevelType w:val="multilevel"/>
    <w:tmpl w:val="8A60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E3092"/>
    <w:multiLevelType w:val="hybridMultilevel"/>
    <w:tmpl w:val="A22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A5877"/>
    <w:multiLevelType w:val="hybridMultilevel"/>
    <w:tmpl w:val="511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1348"/>
    <w:multiLevelType w:val="hybridMultilevel"/>
    <w:tmpl w:val="D7EAC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2128D7"/>
    <w:multiLevelType w:val="hybridMultilevel"/>
    <w:tmpl w:val="62689B82"/>
    <w:lvl w:ilvl="0" w:tplc="5A980292">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6939D4"/>
    <w:multiLevelType w:val="hybridMultilevel"/>
    <w:tmpl w:val="E2FA3D14"/>
    <w:lvl w:ilvl="0" w:tplc="4DD2D558">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D42F6"/>
    <w:multiLevelType w:val="hybridMultilevel"/>
    <w:tmpl w:val="FD6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82850"/>
    <w:multiLevelType w:val="hybridMultilevel"/>
    <w:tmpl w:val="88BC1F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206544D"/>
    <w:multiLevelType w:val="hybridMultilevel"/>
    <w:tmpl w:val="92F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166FB"/>
    <w:multiLevelType w:val="hybridMultilevel"/>
    <w:tmpl w:val="F7C4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B3FF5"/>
    <w:multiLevelType w:val="hybridMultilevel"/>
    <w:tmpl w:val="B582AAA6"/>
    <w:lvl w:ilvl="0" w:tplc="F6E43C0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73832"/>
    <w:multiLevelType w:val="hybridMultilevel"/>
    <w:tmpl w:val="962A5E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E321C0"/>
    <w:multiLevelType w:val="hybridMultilevel"/>
    <w:tmpl w:val="678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A212E"/>
    <w:multiLevelType w:val="hybridMultilevel"/>
    <w:tmpl w:val="46A456A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926525845">
    <w:abstractNumId w:val="24"/>
  </w:num>
  <w:num w:numId="2" w16cid:durableId="1703093770">
    <w:abstractNumId w:val="10"/>
  </w:num>
  <w:num w:numId="3" w16cid:durableId="697393587">
    <w:abstractNumId w:val="3"/>
  </w:num>
  <w:num w:numId="4" w16cid:durableId="154343839">
    <w:abstractNumId w:val="5"/>
  </w:num>
  <w:num w:numId="5" w16cid:durableId="1354380514">
    <w:abstractNumId w:val="20"/>
  </w:num>
  <w:num w:numId="6" w16cid:durableId="719136600">
    <w:abstractNumId w:val="27"/>
  </w:num>
  <w:num w:numId="7" w16cid:durableId="1738285825">
    <w:abstractNumId w:val="9"/>
  </w:num>
  <w:num w:numId="8" w16cid:durableId="1966933088">
    <w:abstractNumId w:val="14"/>
  </w:num>
  <w:num w:numId="9" w16cid:durableId="2041279177">
    <w:abstractNumId w:val="15"/>
  </w:num>
  <w:num w:numId="10" w16cid:durableId="810250798">
    <w:abstractNumId w:val="13"/>
  </w:num>
  <w:num w:numId="11" w16cid:durableId="1638686982">
    <w:abstractNumId w:val="0"/>
  </w:num>
  <w:num w:numId="12" w16cid:durableId="908810894">
    <w:abstractNumId w:val="23"/>
  </w:num>
  <w:num w:numId="13" w16cid:durableId="118302324">
    <w:abstractNumId w:val="28"/>
  </w:num>
  <w:num w:numId="14" w16cid:durableId="480655911">
    <w:abstractNumId w:val="7"/>
  </w:num>
  <w:num w:numId="15" w16cid:durableId="541868038">
    <w:abstractNumId w:val="8"/>
  </w:num>
  <w:num w:numId="16" w16cid:durableId="540631992">
    <w:abstractNumId w:val="19"/>
  </w:num>
  <w:num w:numId="17" w16cid:durableId="825320156">
    <w:abstractNumId w:val="1"/>
  </w:num>
  <w:num w:numId="18" w16cid:durableId="150340940">
    <w:abstractNumId w:val="2"/>
  </w:num>
  <w:num w:numId="19" w16cid:durableId="1806924907">
    <w:abstractNumId w:val="12"/>
  </w:num>
  <w:num w:numId="20" w16cid:durableId="1345131182">
    <w:abstractNumId w:val="30"/>
  </w:num>
  <w:num w:numId="21" w16cid:durableId="1398817853">
    <w:abstractNumId w:val="29"/>
  </w:num>
  <w:num w:numId="22" w16cid:durableId="19816961">
    <w:abstractNumId w:val="22"/>
  </w:num>
  <w:num w:numId="23" w16cid:durableId="232737561">
    <w:abstractNumId w:val="25"/>
  </w:num>
  <w:num w:numId="24" w16cid:durableId="280842532">
    <w:abstractNumId w:val="4"/>
  </w:num>
  <w:num w:numId="25" w16cid:durableId="181363478">
    <w:abstractNumId w:val="31"/>
  </w:num>
  <w:num w:numId="26" w16cid:durableId="1834879721">
    <w:abstractNumId w:val="26"/>
  </w:num>
  <w:num w:numId="27" w16cid:durableId="1060834821">
    <w:abstractNumId w:val="16"/>
  </w:num>
  <w:num w:numId="28" w16cid:durableId="1562208513">
    <w:abstractNumId w:val="17"/>
  </w:num>
  <w:num w:numId="29" w16cid:durableId="1801462420">
    <w:abstractNumId w:val="18"/>
  </w:num>
  <w:num w:numId="30" w16cid:durableId="833304581">
    <w:abstractNumId w:val="21"/>
  </w:num>
  <w:num w:numId="31" w16cid:durableId="2034963634">
    <w:abstractNumId w:val="6"/>
  </w:num>
  <w:num w:numId="32" w16cid:durableId="8890009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rigues, Kelly">
    <w15:presenceInfo w15:providerId="AD" w15:userId="S::krodrigu@canadacouncil.ca::7fc98e27-1fb3-4019-bf34-2f4c14b1c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BA"/>
    <w:rsid w:val="000076E6"/>
    <w:rsid w:val="00017552"/>
    <w:rsid w:val="00020DD3"/>
    <w:rsid w:val="000245E8"/>
    <w:rsid w:val="00034C3F"/>
    <w:rsid w:val="00036AF1"/>
    <w:rsid w:val="000376AC"/>
    <w:rsid w:val="000443DE"/>
    <w:rsid w:val="00046DB2"/>
    <w:rsid w:val="00051B8B"/>
    <w:rsid w:val="000526E5"/>
    <w:rsid w:val="000557F9"/>
    <w:rsid w:val="00063733"/>
    <w:rsid w:val="00090BD5"/>
    <w:rsid w:val="000968F4"/>
    <w:rsid w:val="000B0AF0"/>
    <w:rsid w:val="000B5A76"/>
    <w:rsid w:val="000B6CA2"/>
    <w:rsid w:val="000C304E"/>
    <w:rsid w:val="000C5712"/>
    <w:rsid w:val="000D176D"/>
    <w:rsid w:val="000D3CC4"/>
    <w:rsid w:val="000F35FC"/>
    <w:rsid w:val="00101718"/>
    <w:rsid w:val="001020E3"/>
    <w:rsid w:val="001038BA"/>
    <w:rsid w:val="0010607C"/>
    <w:rsid w:val="00106747"/>
    <w:rsid w:val="00112632"/>
    <w:rsid w:val="00122574"/>
    <w:rsid w:val="0012413D"/>
    <w:rsid w:val="00124AB4"/>
    <w:rsid w:val="00130A8B"/>
    <w:rsid w:val="00134291"/>
    <w:rsid w:val="00134758"/>
    <w:rsid w:val="001362F1"/>
    <w:rsid w:val="00137891"/>
    <w:rsid w:val="00145995"/>
    <w:rsid w:val="001561E9"/>
    <w:rsid w:val="00162E7C"/>
    <w:rsid w:val="00172178"/>
    <w:rsid w:val="00196D04"/>
    <w:rsid w:val="00197A80"/>
    <w:rsid w:val="001A169F"/>
    <w:rsid w:val="001A1C16"/>
    <w:rsid w:val="001A2C3B"/>
    <w:rsid w:val="001B3632"/>
    <w:rsid w:val="001B537B"/>
    <w:rsid w:val="001B75F6"/>
    <w:rsid w:val="001D187F"/>
    <w:rsid w:val="001E09ED"/>
    <w:rsid w:val="001E2134"/>
    <w:rsid w:val="001F02A0"/>
    <w:rsid w:val="00200125"/>
    <w:rsid w:val="00210D3D"/>
    <w:rsid w:val="002166C3"/>
    <w:rsid w:val="00237A8D"/>
    <w:rsid w:val="002578DE"/>
    <w:rsid w:val="00262F6C"/>
    <w:rsid w:val="002654B8"/>
    <w:rsid w:val="002714B7"/>
    <w:rsid w:val="002765E4"/>
    <w:rsid w:val="00292A6C"/>
    <w:rsid w:val="002A3EA7"/>
    <w:rsid w:val="002A5CF4"/>
    <w:rsid w:val="002B4D31"/>
    <w:rsid w:val="002C5DED"/>
    <w:rsid w:val="002E3C67"/>
    <w:rsid w:val="002F1561"/>
    <w:rsid w:val="002F4105"/>
    <w:rsid w:val="0030079F"/>
    <w:rsid w:val="00302610"/>
    <w:rsid w:val="00310174"/>
    <w:rsid w:val="00313C7B"/>
    <w:rsid w:val="00314C30"/>
    <w:rsid w:val="00322A5B"/>
    <w:rsid w:val="00327592"/>
    <w:rsid w:val="00341129"/>
    <w:rsid w:val="00360E6E"/>
    <w:rsid w:val="003653B7"/>
    <w:rsid w:val="00366E44"/>
    <w:rsid w:val="00384A3B"/>
    <w:rsid w:val="0039006C"/>
    <w:rsid w:val="003A2873"/>
    <w:rsid w:val="003B2C40"/>
    <w:rsid w:val="003C040E"/>
    <w:rsid w:val="003C2E7E"/>
    <w:rsid w:val="003C34C9"/>
    <w:rsid w:val="003C4593"/>
    <w:rsid w:val="003C5972"/>
    <w:rsid w:val="003C77C1"/>
    <w:rsid w:val="003E5F91"/>
    <w:rsid w:val="003E69D4"/>
    <w:rsid w:val="003E6E9E"/>
    <w:rsid w:val="003F2C80"/>
    <w:rsid w:val="003F5598"/>
    <w:rsid w:val="0040583F"/>
    <w:rsid w:val="00407627"/>
    <w:rsid w:val="00416240"/>
    <w:rsid w:val="00416EBB"/>
    <w:rsid w:val="00436E7E"/>
    <w:rsid w:val="00443B5D"/>
    <w:rsid w:val="004446B6"/>
    <w:rsid w:val="00450272"/>
    <w:rsid w:val="00457017"/>
    <w:rsid w:val="00460C1D"/>
    <w:rsid w:val="0047363D"/>
    <w:rsid w:val="004877FF"/>
    <w:rsid w:val="004903F1"/>
    <w:rsid w:val="00491D7F"/>
    <w:rsid w:val="004A254C"/>
    <w:rsid w:val="004A2749"/>
    <w:rsid w:val="004B0D8D"/>
    <w:rsid w:val="004B191D"/>
    <w:rsid w:val="004B3101"/>
    <w:rsid w:val="004C3FC1"/>
    <w:rsid w:val="004D0533"/>
    <w:rsid w:val="004D18D0"/>
    <w:rsid w:val="004D19A4"/>
    <w:rsid w:val="004E19C4"/>
    <w:rsid w:val="004E5DB7"/>
    <w:rsid w:val="004F1641"/>
    <w:rsid w:val="004F792A"/>
    <w:rsid w:val="00502122"/>
    <w:rsid w:val="0050242A"/>
    <w:rsid w:val="005102EF"/>
    <w:rsid w:val="00517A9E"/>
    <w:rsid w:val="0052474A"/>
    <w:rsid w:val="0053548C"/>
    <w:rsid w:val="005371B3"/>
    <w:rsid w:val="00540EC1"/>
    <w:rsid w:val="00545937"/>
    <w:rsid w:val="0055342A"/>
    <w:rsid w:val="0055423B"/>
    <w:rsid w:val="0056283F"/>
    <w:rsid w:val="00576943"/>
    <w:rsid w:val="0058583C"/>
    <w:rsid w:val="00591E74"/>
    <w:rsid w:val="005A78E0"/>
    <w:rsid w:val="005C0511"/>
    <w:rsid w:val="005C376C"/>
    <w:rsid w:val="005C7F37"/>
    <w:rsid w:val="005D1678"/>
    <w:rsid w:val="005D167E"/>
    <w:rsid w:val="005D2F9E"/>
    <w:rsid w:val="005D5CA8"/>
    <w:rsid w:val="005E24B2"/>
    <w:rsid w:val="005E7A5C"/>
    <w:rsid w:val="005F309C"/>
    <w:rsid w:val="005F34A1"/>
    <w:rsid w:val="005F4840"/>
    <w:rsid w:val="005F67AD"/>
    <w:rsid w:val="00603060"/>
    <w:rsid w:val="006037CB"/>
    <w:rsid w:val="00617220"/>
    <w:rsid w:val="0062296B"/>
    <w:rsid w:val="00627A00"/>
    <w:rsid w:val="00647848"/>
    <w:rsid w:val="00651E01"/>
    <w:rsid w:val="006557DA"/>
    <w:rsid w:val="006673C1"/>
    <w:rsid w:val="00667F10"/>
    <w:rsid w:val="00684FD4"/>
    <w:rsid w:val="0069050B"/>
    <w:rsid w:val="00691E51"/>
    <w:rsid w:val="00692754"/>
    <w:rsid w:val="00693055"/>
    <w:rsid w:val="006A2C3D"/>
    <w:rsid w:val="006B6047"/>
    <w:rsid w:val="006B65A4"/>
    <w:rsid w:val="006C0388"/>
    <w:rsid w:val="006C71F6"/>
    <w:rsid w:val="006D396B"/>
    <w:rsid w:val="006E268E"/>
    <w:rsid w:val="006E47B5"/>
    <w:rsid w:val="006F62E0"/>
    <w:rsid w:val="006F6E42"/>
    <w:rsid w:val="00710701"/>
    <w:rsid w:val="0071072C"/>
    <w:rsid w:val="00732B91"/>
    <w:rsid w:val="00732D5E"/>
    <w:rsid w:val="007422ED"/>
    <w:rsid w:val="00766DBB"/>
    <w:rsid w:val="0078314D"/>
    <w:rsid w:val="00785A6B"/>
    <w:rsid w:val="00792BF2"/>
    <w:rsid w:val="007A1AE5"/>
    <w:rsid w:val="007A3B5B"/>
    <w:rsid w:val="007A5B38"/>
    <w:rsid w:val="007A5DCF"/>
    <w:rsid w:val="007A6C24"/>
    <w:rsid w:val="007A7BDE"/>
    <w:rsid w:val="007C0B35"/>
    <w:rsid w:val="007C3F7D"/>
    <w:rsid w:val="007C4A5D"/>
    <w:rsid w:val="007C4D28"/>
    <w:rsid w:val="007C68FF"/>
    <w:rsid w:val="007D0056"/>
    <w:rsid w:val="007D1842"/>
    <w:rsid w:val="007F778F"/>
    <w:rsid w:val="007F78D1"/>
    <w:rsid w:val="00806078"/>
    <w:rsid w:val="008206BB"/>
    <w:rsid w:val="00820DAC"/>
    <w:rsid w:val="008253D4"/>
    <w:rsid w:val="008332F0"/>
    <w:rsid w:val="008362EE"/>
    <w:rsid w:val="00861AF8"/>
    <w:rsid w:val="00874B9F"/>
    <w:rsid w:val="008777AF"/>
    <w:rsid w:val="00891264"/>
    <w:rsid w:val="008A095D"/>
    <w:rsid w:val="008B238D"/>
    <w:rsid w:val="008C404D"/>
    <w:rsid w:val="008D2341"/>
    <w:rsid w:val="008D7072"/>
    <w:rsid w:val="008E2BAF"/>
    <w:rsid w:val="008F6750"/>
    <w:rsid w:val="009039F3"/>
    <w:rsid w:val="00913FDE"/>
    <w:rsid w:val="00917281"/>
    <w:rsid w:val="00930864"/>
    <w:rsid w:val="009411B8"/>
    <w:rsid w:val="009449F5"/>
    <w:rsid w:val="00945AC0"/>
    <w:rsid w:val="0095349D"/>
    <w:rsid w:val="00963B9B"/>
    <w:rsid w:val="009700FC"/>
    <w:rsid w:val="009772D4"/>
    <w:rsid w:val="00987883"/>
    <w:rsid w:val="00994052"/>
    <w:rsid w:val="009A1E8B"/>
    <w:rsid w:val="009A70B2"/>
    <w:rsid w:val="009B28EA"/>
    <w:rsid w:val="009D284C"/>
    <w:rsid w:val="009E1E54"/>
    <w:rsid w:val="009F7579"/>
    <w:rsid w:val="00A029CC"/>
    <w:rsid w:val="00A06D92"/>
    <w:rsid w:val="00A0768D"/>
    <w:rsid w:val="00A07A23"/>
    <w:rsid w:val="00A137DB"/>
    <w:rsid w:val="00A17B95"/>
    <w:rsid w:val="00A442E3"/>
    <w:rsid w:val="00A4536C"/>
    <w:rsid w:val="00A474EA"/>
    <w:rsid w:val="00A60FC8"/>
    <w:rsid w:val="00A70CC0"/>
    <w:rsid w:val="00A74423"/>
    <w:rsid w:val="00A850C2"/>
    <w:rsid w:val="00A94A4C"/>
    <w:rsid w:val="00AA24D1"/>
    <w:rsid w:val="00AA4C0D"/>
    <w:rsid w:val="00AA5A80"/>
    <w:rsid w:val="00AA6255"/>
    <w:rsid w:val="00AC621D"/>
    <w:rsid w:val="00AC65C7"/>
    <w:rsid w:val="00AD2B04"/>
    <w:rsid w:val="00AD483A"/>
    <w:rsid w:val="00AE3A7B"/>
    <w:rsid w:val="00AF0119"/>
    <w:rsid w:val="00AF2626"/>
    <w:rsid w:val="00AF3104"/>
    <w:rsid w:val="00AF3E97"/>
    <w:rsid w:val="00AF566C"/>
    <w:rsid w:val="00B00E81"/>
    <w:rsid w:val="00B11BDC"/>
    <w:rsid w:val="00B25E76"/>
    <w:rsid w:val="00B27253"/>
    <w:rsid w:val="00B60B3D"/>
    <w:rsid w:val="00B63387"/>
    <w:rsid w:val="00B657B5"/>
    <w:rsid w:val="00B71C32"/>
    <w:rsid w:val="00B82B2A"/>
    <w:rsid w:val="00B91D91"/>
    <w:rsid w:val="00B93F4B"/>
    <w:rsid w:val="00B95A5A"/>
    <w:rsid w:val="00BA61A2"/>
    <w:rsid w:val="00BB7B25"/>
    <w:rsid w:val="00BC0ADB"/>
    <w:rsid w:val="00BD5966"/>
    <w:rsid w:val="00BE285D"/>
    <w:rsid w:val="00BE4343"/>
    <w:rsid w:val="00C00486"/>
    <w:rsid w:val="00C00A5C"/>
    <w:rsid w:val="00C14C14"/>
    <w:rsid w:val="00C17039"/>
    <w:rsid w:val="00C206C7"/>
    <w:rsid w:val="00C20D81"/>
    <w:rsid w:val="00C31A61"/>
    <w:rsid w:val="00C45554"/>
    <w:rsid w:val="00C57317"/>
    <w:rsid w:val="00C72C37"/>
    <w:rsid w:val="00C87B1A"/>
    <w:rsid w:val="00C939E2"/>
    <w:rsid w:val="00CB7CC9"/>
    <w:rsid w:val="00CC5A22"/>
    <w:rsid w:val="00CD425C"/>
    <w:rsid w:val="00CE6507"/>
    <w:rsid w:val="00CF26B7"/>
    <w:rsid w:val="00D01BC6"/>
    <w:rsid w:val="00D039C7"/>
    <w:rsid w:val="00D040ED"/>
    <w:rsid w:val="00D063EF"/>
    <w:rsid w:val="00D07EB5"/>
    <w:rsid w:val="00D14D0D"/>
    <w:rsid w:val="00D14D2D"/>
    <w:rsid w:val="00D168F2"/>
    <w:rsid w:val="00D23C2F"/>
    <w:rsid w:val="00D244E1"/>
    <w:rsid w:val="00D27039"/>
    <w:rsid w:val="00D63857"/>
    <w:rsid w:val="00D6743C"/>
    <w:rsid w:val="00D74341"/>
    <w:rsid w:val="00D82EA6"/>
    <w:rsid w:val="00D85F70"/>
    <w:rsid w:val="00D924D9"/>
    <w:rsid w:val="00D92731"/>
    <w:rsid w:val="00D962CA"/>
    <w:rsid w:val="00DA7467"/>
    <w:rsid w:val="00DB7AF4"/>
    <w:rsid w:val="00DC2D28"/>
    <w:rsid w:val="00DC521E"/>
    <w:rsid w:val="00DC7BC6"/>
    <w:rsid w:val="00DD5A04"/>
    <w:rsid w:val="00DE7CB7"/>
    <w:rsid w:val="00DF4312"/>
    <w:rsid w:val="00DF4F44"/>
    <w:rsid w:val="00DF5586"/>
    <w:rsid w:val="00DF711D"/>
    <w:rsid w:val="00E03B27"/>
    <w:rsid w:val="00E056ED"/>
    <w:rsid w:val="00E06CC6"/>
    <w:rsid w:val="00E12CB7"/>
    <w:rsid w:val="00E15489"/>
    <w:rsid w:val="00E17035"/>
    <w:rsid w:val="00E237E0"/>
    <w:rsid w:val="00E26562"/>
    <w:rsid w:val="00E31472"/>
    <w:rsid w:val="00E353B5"/>
    <w:rsid w:val="00E40DF5"/>
    <w:rsid w:val="00E43ECE"/>
    <w:rsid w:val="00E5083A"/>
    <w:rsid w:val="00E52963"/>
    <w:rsid w:val="00E53720"/>
    <w:rsid w:val="00E54A2D"/>
    <w:rsid w:val="00E716E2"/>
    <w:rsid w:val="00E71BBA"/>
    <w:rsid w:val="00E72087"/>
    <w:rsid w:val="00E76301"/>
    <w:rsid w:val="00E81A4B"/>
    <w:rsid w:val="00E83ABE"/>
    <w:rsid w:val="00E94111"/>
    <w:rsid w:val="00EA3673"/>
    <w:rsid w:val="00EC0091"/>
    <w:rsid w:val="00EC3019"/>
    <w:rsid w:val="00EC3568"/>
    <w:rsid w:val="00ED32C3"/>
    <w:rsid w:val="00ED52F3"/>
    <w:rsid w:val="00EE1707"/>
    <w:rsid w:val="00EF6F5E"/>
    <w:rsid w:val="00F03840"/>
    <w:rsid w:val="00F0670C"/>
    <w:rsid w:val="00F06EFB"/>
    <w:rsid w:val="00F077EA"/>
    <w:rsid w:val="00F10245"/>
    <w:rsid w:val="00F13F8F"/>
    <w:rsid w:val="00F14646"/>
    <w:rsid w:val="00F148FB"/>
    <w:rsid w:val="00F30437"/>
    <w:rsid w:val="00F358C1"/>
    <w:rsid w:val="00F3616C"/>
    <w:rsid w:val="00F54C82"/>
    <w:rsid w:val="00F54ECC"/>
    <w:rsid w:val="00F553F7"/>
    <w:rsid w:val="00F57781"/>
    <w:rsid w:val="00F60596"/>
    <w:rsid w:val="00F668FD"/>
    <w:rsid w:val="00F824CB"/>
    <w:rsid w:val="00F91E0A"/>
    <w:rsid w:val="00FB170E"/>
    <w:rsid w:val="00FB304C"/>
    <w:rsid w:val="00FB3D78"/>
    <w:rsid w:val="00FB6573"/>
    <w:rsid w:val="00FD7F6F"/>
    <w:rsid w:val="00FE12AC"/>
    <w:rsid w:val="00FF06F7"/>
    <w:rsid w:val="00FF4D17"/>
  </w:rsids>
  <m:mathPr>
    <m:mathFont m:val="Cambria Math"/>
    <m:brkBin m:val="before"/>
    <m:brkBinSub m:val="--"/>
    <m:smallFrac/>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C5408AB"/>
  <w15:docId w15:val="{5AC4F95D-1E89-4A37-B64D-C655885F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B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362EE"/>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362E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8B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038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8BA"/>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038BA"/>
    <w:pPr>
      <w:ind w:left="720"/>
      <w:contextualSpacing/>
    </w:pPr>
  </w:style>
  <w:style w:type="paragraph" w:styleId="Footer">
    <w:name w:val="footer"/>
    <w:basedOn w:val="Normal"/>
    <w:link w:val="FooterChar"/>
    <w:uiPriority w:val="99"/>
    <w:unhideWhenUsed/>
    <w:rsid w:val="001038BA"/>
    <w:pPr>
      <w:tabs>
        <w:tab w:val="center" w:pos="4680"/>
        <w:tab w:val="right" w:pos="9360"/>
      </w:tabs>
    </w:pPr>
  </w:style>
  <w:style w:type="character" w:customStyle="1" w:styleId="FooterChar">
    <w:name w:val="Footer Char"/>
    <w:basedOn w:val="DefaultParagraphFont"/>
    <w:link w:val="Footer"/>
    <w:uiPriority w:val="99"/>
    <w:rsid w:val="001038BA"/>
    <w:rPr>
      <w:rFonts w:eastAsiaTheme="minorEastAsia"/>
      <w:sz w:val="24"/>
      <w:szCs w:val="24"/>
      <w:lang w:eastAsia="ja-JP"/>
    </w:rPr>
  </w:style>
  <w:style w:type="character" w:styleId="Hyperlink">
    <w:name w:val="Hyperlink"/>
    <w:basedOn w:val="DefaultParagraphFont"/>
    <w:uiPriority w:val="99"/>
    <w:unhideWhenUsed/>
    <w:rsid w:val="001038BA"/>
    <w:rPr>
      <w:color w:val="0000FF" w:themeColor="hyperlink"/>
      <w:u w:val="single"/>
    </w:rPr>
  </w:style>
  <w:style w:type="paragraph" w:styleId="NoSpacing">
    <w:name w:val="No Spacing"/>
    <w:uiPriority w:val="1"/>
    <w:qFormat/>
    <w:rsid w:val="001038BA"/>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6E268E"/>
    <w:pPr>
      <w:tabs>
        <w:tab w:val="center" w:pos="4680"/>
        <w:tab w:val="right" w:pos="9360"/>
      </w:tabs>
    </w:pPr>
  </w:style>
  <w:style w:type="character" w:customStyle="1" w:styleId="HeaderChar">
    <w:name w:val="Header Char"/>
    <w:basedOn w:val="DefaultParagraphFont"/>
    <w:link w:val="Header"/>
    <w:uiPriority w:val="99"/>
    <w:rsid w:val="006E268E"/>
    <w:rPr>
      <w:rFonts w:eastAsiaTheme="minorEastAsia"/>
      <w:sz w:val="24"/>
      <w:szCs w:val="24"/>
      <w:lang w:eastAsia="ja-JP"/>
    </w:rPr>
  </w:style>
  <w:style w:type="paragraph" w:styleId="BalloonText">
    <w:name w:val="Balloon Text"/>
    <w:basedOn w:val="Normal"/>
    <w:link w:val="BalloonTextChar"/>
    <w:uiPriority w:val="99"/>
    <w:semiHidden/>
    <w:unhideWhenUsed/>
    <w:rsid w:val="006E268E"/>
    <w:rPr>
      <w:rFonts w:ascii="Tahoma" w:hAnsi="Tahoma" w:cs="Tahoma"/>
      <w:sz w:val="16"/>
      <w:szCs w:val="16"/>
    </w:rPr>
  </w:style>
  <w:style w:type="character" w:customStyle="1" w:styleId="BalloonTextChar">
    <w:name w:val="Balloon Text Char"/>
    <w:basedOn w:val="DefaultParagraphFont"/>
    <w:link w:val="BalloonText"/>
    <w:uiPriority w:val="99"/>
    <w:semiHidden/>
    <w:rsid w:val="006E268E"/>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B60B3D"/>
    <w:rPr>
      <w:sz w:val="16"/>
      <w:szCs w:val="16"/>
    </w:rPr>
  </w:style>
  <w:style w:type="paragraph" w:styleId="CommentText">
    <w:name w:val="annotation text"/>
    <w:basedOn w:val="Normal"/>
    <w:link w:val="CommentTextChar"/>
    <w:uiPriority w:val="99"/>
    <w:unhideWhenUsed/>
    <w:rsid w:val="00B60B3D"/>
    <w:rPr>
      <w:sz w:val="20"/>
      <w:szCs w:val="20"/>
    </w:rPr>
  </w:style>
  <w:style w:type="character" w:customStyle="1" w:styleId="CommentTextChar">
    <w:name w:val="Comment Text Char"/>
    <w:basedOn w:val="DefaultParagraphFont"/>
    <w:link w:val="CommentText"/>
    <w:uiPriority w:val="99"/>
    <w:rsid w:val="00B60B3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60B3D"/>
    <w:rPr>
      <w:b/>
      <w:bCs/>
    </w:rPr>
  </w:style>
  <w:style w:type="character" w:customStyle="1" w:styleId="CommentSubjectChar">
    <w:name w:val="Comment Subject Char"/>
    <w:basedOn w:val="CommentTextChar"/>
    <w:link w:val="CommentSubject"/>
    <w:uiPriority w:val="99"/>
    <w:semiHidden/>
    <w:rsid w:val="00B60B3D"/>
    <w:rPr>
      <w:rFonts w:eastAsiaTheme="minorEastAsia"/>
      <w:b/>
      <w:bCs/>
      <w:sz w:val="20"/>
      <w:szCs w:val="20"/>
      <w:lang w:eastAsia="ja-JP"/>
    </w:rPr>
  </w:style>
  <w:style w:type="table" w:styleId="TableGrid">
    <w:name w:val="Table Grid"/>
    <w:basedOn w:val="TableNormal"/>
    <w:uiPriority w:val="59"/>
    <w:rsid w:val="00C8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B1A"/>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7F778F"/>
    <w:rPr>
      <w:color w:val="800080" w:themeColor="followedHyperlink"/>
      <w:u w:val="single"/>
    </w:rPr>
  </w:style>
  <w:style w:type="character" w:customStyle="1" w:styleId="Heading1Char">
    <w:name w:val="Heading 1 Char"/>
    <w:basedOn w:val="DefaultParagraphFont"/>
    <w:link w:val="Heading1"/>
    <w:uiPriority w:val="9"/>
    <w:rsid w:val="008362EE"/>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362EE"/>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6C0388"/>
    <w:rPr>
      <w:rFonts w:eastAsiaTheme="minorEastAsia"/>
      <w:sz w:val="24"/>
      <w:szCs w:val="24"/>
      <w:lang w:eastAsia="ja-JP"/>
    </w:rPr>
  </w:style>
  <w:style w:type="character" w:customStyle="1" w:styleId="ui-provider">
    <w:name w:val="ui-provider"/>
    <w:basedOn w:val="DefaultParagraphFont"/>
    <w:rsid w:val="00F54ECC"/>
  </w:style>
  <w:style w:type="character" w:styleId="Strong">
    <w:name w:val="Strong"/>
    <w:basedOn w:val="DefaultParagraphFont"/>
    <w:uiPriority w:val="22"/>
    <w:qFormat/>
    <w:rsid w:val="00F54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1023">
      <w:bodyDiv w:val="1"/>
      <w:marLeft w:val="0"/>
      <w:marRight w:val="0"/>
      <w:marTop w:val="0"/>
      <w:marBottom w:val="0"/>
      <w:divBdr>
        <w:top w:val="none" w:sz="0" w:space="0" w:color="auto"/>
        <w:left w:val="none" w:sz="0" w:space="0" w:color="auto"/>
        <w:bottom w:val="none" w:sz="0" w:space="0" w:color="auto"/>
        <w:right w:val="none" w:sz="0" w:space="0" w:color="auto"/>
      </w:divBdr>
    </w:div>
    <w:div w:id="538515619">
      <w:bodyDiv w:val="1"/>
      <w:marLeft w:val="0"/>
      <w:marRight w:val="0"/>
      <w:marTop w:val="0"/>
      <w:marBottom w:val="0"/>
      <w:divBdr>
        <w:top w:val="none" w:sz="0" w:space="0" w:color="auto"/>
        <w:left w:val="none" w:sz="0" w:space="0" w:color="auto"/>
        <w:bottom w:val="none" w:sz="0" w:space="0" w:color="auto"/>
        <w:right w:val="none" w:sz="0" w:space="0" w:color="auto"/>
      </w:divBdr>
    </w:div>
    <w:div w:id="1075279159">
      <w:bodyDiv w:val="1"/>
      <w:marLeft w:val="0"/>
      <w:marRight w:val="0"/>
      <w:marTop w:val="0"/>
      <w:marBottom w:val="0"/>
      <w:divBdr>
        <w:top w:val="none" w:sz="0" w:space="0" w:color="auto"/>
        <w:left w:val="none" w:sz="0" w:space="0" w:color="auto"/>
        <w:bottom w:val="none" w:sz="0" w:space="0" w:color="auto"/>
        <w:right w:val="none" w:sz="0" w:space="0" w:color="auto"/>
      </w:divBdr>
    </w:div>
    <w:div w:id="1138449330">
      <w:bodyDiv w:val="1"/>
      <w:marLeft w:val="0"/>
      <w:marRight w:val="0"/>
      <w:marTop w:val="0"/>
      <w:marBottom w:val="0"/>
      <w:divBdr>
        <w:top w:val="none" w:sz="0" w:space="0" w:color="auto"/>
        <w:left w:val="none" w:sz="0" w:space="0" w:color="auto"/>
        <w:bottom w:val="none" w:sz="0" w:space="0" w:color="auto"/>
        <w:right w:val="none" w:sz="0" w:space="0" w:color="auto"/>
      </w:divBdr>
    </w:div>
    <w:div w:id="16052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oeuvres-litteraires" TargetMode="Externa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financement/subventions/guide/si-vous-recevez-une-subventio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nseildesarts.ca/financement/subventions/dates-limites" TargetMode="External"/><Relationship Id="rId17" Type="http://schemas.openxmlformats.org/officeDocument/2006/relationships/hyperlink" Target="http://conseildesarts.ca/financement/subventions/rayonner-au-canada/tradu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hyperlink" Target="http://conseildesarts.ca/financement/subventions/rayonner-a-l-international/tra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glossaire/proj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seildesarts.ca/glossaire/oeuvres-dramatiques" TargetMode="External"/><Relationship Id="rId23" Type="http://schemas.openxmlformats.org/officeDocument/2006/relationships/header" Target="header3.xml"/><Relationship Id="rId10" Type="http://schemas.openxmlformats.org/officeDocument/2006/relationships/hyperlink" Target="https://conseildesarts.ca/financement/aide-supplementaire" TargetMode="External"/><Relationship Id="rId19" Type="http://schemas.openxmlformats.org/officeDocument/2006/relationships/hyperlink" Target="mailto:rayonneraucanada@conseildesarts.ca" TargetMode="External"/><Relationship Id="rId4" Type="http://schemas.openxmlformats.org/officeDocument/2006/relationships/settings" Target="settings.xml"/><Relationship Id="rId9" Type="http://schemas.openxmlformats.org/officeDocument/2006/relationships/hyperlink" Target="http://conseildesarts.ca/glossaire/oeuvres-dramatiques" TargetMode="External"/><Relationship Id="rId14" Type="http://schemas.openxmlformats.org/officeDocument/2006/relationships/hyperlink" Target="https://conseildesarts.ca/glossaire/oeuvres-litteraires"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B16A-C8AB-4C21-B165-6397989A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2230</Words>
  <Characters>12714</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6</cp:revision>
  <cp:lastPrinted>2019-10-16T17:09:00Z</cp:lastPrinted>
  <dcterms:created xsi:type="dcterms:W3CDTF">2023-11-28T15:37:00Z</dcterms:created>
  <dcterms:modified xsi:type="dcterms:W3CDTF">2023-12-06T16:08:00Z</dcterms:modified>
</cp:coreProperties>
</file>