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F6930" w14:textId="77777777" w:rsidR="0077369C" w:rsidRPr="00CD5A8F" w:rsidRDefault="008E4217" w:rsidP="00245E33">
      <w:pPr>
        <w:pStyle w:val="Title"/>
        <w:rPr>
          <w:rFonts w:asciiTheme="minorHAnsi" w:eastAsia="Calibri" w:hAnsiTheme="minorHAnsi" w:cs="Arial"/>
          <w:color w:val="2387FC"/>
          <w:sz w:val="48"/>
          <w:szCs w:val="48"/>
          <w:lang w:val="fr-CA" w:eastAsia="en-US"/>
        </w:rPr>
      </w:pPr>
      <w:r w:rsidRPr="00CD5A8F">
        <w:rPr>
          <w:rFonts w:asciiTheme="minorHAnsi" w:eastAsia="Calibri" w:hAnsiTheme="minorHAnsi" w:cs="Arial"/>
          <w:color w:val="2387FC"/>
          <w:sz w:val="48"/>
          <w:szCs w:val="48"/>
          <w:lang w:val="fr-CA" w:eastAsia="en-US"/>
        </w:rPr>
        <w:t>RAYONNER AU</w:t>
      </w:r>
      <w:r w:rsidR="00A37AB6" w:rsidRPr="00CD5A8F">
        <w:rPr>
          <w:rFonts w:asciiTheme="minorHAnsi" w:eastAsia="Calibri" w:hAnsiTheme="minorHAnsi" w:cs="Arial"/>
          <w:color w:val="2387FC"/>
          <w:sz w:val="48"/>
          <w:szCs w:val="48"/>
          <w:lang w:val="fr-CA" w:eastAsia="en-US"/>
        </w:rPr>
        <w:t xml:space="preserve"> CANADA: </w:t>
      </w:r>
    </w:p>
    <w:p w14:paraId="3223165A" w14:textId="77777777" w:rsidR="00A37AB6" w:rsidRPr="00A6431F" w:rsidRDefault="008E4217" w:rsidP="00245E33">
      <w:pPr>
        <w:pStyle w:val="Title"/>
        <w:rPr>
          <w:rFonts w:asciiTheme="minorHAnsi" w:eastAsia="Calibri" w:hAnsiTheme="minorHAnsi" w:cs="Arial"/>
          <w:color w:val="2387FC"/>
          <w:sz w:val="48"/>
          <w:szCs w:val="48"/>
          <w:lang w:val="fr-CA" w:eastAsia="en-US"/>
        </w:rPr>
      </w:pPr>
      <w:r w:rsidRPr="00A6431F">
        <w:rPr>
          <w:rFonts w:asciiTheme="minorHAnsi" w:eastAsia="Calibri" w:hAnsiTheme="minorHAnsi" w:cs="Arial"/>
          <w:color w:val="2387FC"/>
          <w:sz w:val="48"/>
          <w:szCs w:val="48"/>
          <w:lang w:val="fr-CA" w:eastAsia="en-US"/>
        </w:rPr>
        <w:t>Circulation et tournée</w:t>
      </w:r>
    </w:p>
    <w:p w14:paraId="071D5237" w14:textId="77777777" w:rsidR="00972704" w:rsidRPr="00D05EF6" w:rsidRDefault="004F1207" w:rsidP="00245E33">
      <w:pPr>
        <w:rPr>
          <w:lang w:val="fr-CA"/>
        </w:rPr>
      </w:pPr>
      <w:r w:rsidRPr="00D05EF6">
        <w:rPr>
          <w:lang w:val="fr-CA"/>
        </w:rPr>
        <w:t>La composante</w:t>
      </w:r>
      <w:r w:rsidR="00FB368F" w:rsidRPr="00D05EF6">
        <w:rPr>
          <w:lang w:val="fr-CA"/>
        </w:rPr>
        <w:t xml:space="preserve"> </w:t>
      </w:r>
      <w:r w:rsidR="00FB368F" w:rsidRPr="00D05EF6">
        <w:rPr>
          <w:b/>
          <w:lang w:val="fr-CA"/>
        </w:rPr>
        <w:t xml:space="preserve">Circulation </w:t>
      </w:r>
      <w:r w:rsidRPr="00D05EF6">
        <w:rPr>
          <w:b/>
          <w:lang w:val="fr-CA"/>
        </w:rPr>
        <w:t>et tournée</w:t>
      </w:r>
      <w:r w:rsidR="00FB368F" w:rsidRPr="00D05EF6">
        <w:rPr>
          <w:lang w:val="fr-CA"/>
        </w:rPr>
        <w:t xml:space="preserve"> </w:t>
      </w:r>
      <w:r w:rsidRPr="00D05EF6">
        <w:rPr>
          <w:lang w:val="fr-CA"/>
        </w:rPr>
        <w:t>du programme</w:t>
      </w:r>
      <w:r w:rsidR="00FB368F" w:rsidRPr="00D05EF6">
        <w:rPr>
          <w:lang w:val="fr-CA"/>
        </w:rPr>
        <w:t xml:space="preserve"> </w:t>
      </w:r>
      <w:r w:rsidRPr="00D05EF6">
        <w:rPr>
          <w:i/>
          <w:lang w:val="fr-CA"/>
        </w:rPr>
        <w:t>Rayonner au</w:t>
      </w:r>
      <w:r w:rsidR="00FB368F" w:rsidRPr="00D05EF6">
        <w:rPr>
          <w:i/>
          <w:lang w:val="fr-CA"/>
        </w:rPr>
        <w:t xml:space="preserve"> Canada</w:t>
      </w:r>
      <w:r w:rsidR="00FB368F" w:rsidRPr="00D05EF6">
        <w:rPr>
          <w:lang w:val="fr-CA"/>
        </w:rPr>
        <w:t xml:space="preserve"> </w:t>
      </w:r>
      <w:r w:rsidRPr="00D05EF6">
        <w:rPr>
          <w:lang w:val="fr-CA"/>
        </w:rPr>
        <w:t xml:space="preserve">finance les activités relatives aux tournées et aux expositions d’artistes, de groupes </w:t>
      </w:r>
      <w:r w:rsidR="00F74308" w:rsidRPr="00D05EF6">
        <w:rPr>
          <w:lang w:val="fr-CA"/>
        </w:rPr>
        <w:t>artistique</w:t>
      </w:r>
      <w:r w:rsidR="00D83491" w:rsidRPr="00D05EF6">
        <w:rPr>
          <w:lang w:val="fr-CA"/>
        </w:rPr>
        <w:t>s</w:t>
      </w:r>
      <w:r w:rsidR="00F74308" w:rsidRPr="00D05EF6">
        <w:rPr>
          <w:lang w:val="fr-CA"/>
        </w:rPr>
        <w:t xml:space="preserve"> </w:t>
      </w:r>
      <w:r w:rsidRPr="00D05EF6">
        <w:rPr>
          <w:lang w:val="fr-CA"/>
        </w:rPr>
        <w:t>et d’organismes</w:t>
      </w:r>
      <w:r w:rsidR="00F74308" w:rsidRPr="00D05EF6">
        <w:rPr>
          <w:lang w:val="fr-CA"/>
        </w:rPr>
        <w:t xml:space="preserve"> des arts</w:t>
      </w:r>
      <w:r w:rsidRPr="00D05EF6">
        <w:rPr>
          <w:lang w:val="fr-CA"/>
        </w:rPr>
        <w:t xml:space="preserve"> </w:t>
      </w:r>
      <w:r w:rsidR="00894B53" w:rsidRPr="00D05EF6">
        <w:rPr>
          <w:lang w:val="fr-CA"/>
        </w:rPr>
        <w:t>canadiens</w:t>
      </w:r>
      <w:r w:rsidRPr="00D05EF6">
        <w:rPr>
          <w:lang w:val="fr-CA"/>
        </w:rPr>
        <w:t>. Les subventi</w:t>
      </w:r>
      <w:r w:rsidR="00922AF3" w:rsidRPr="00D05EF6">
        <w:rPr>
          <w:lang w:val="fr-CA"/>
        </w:rPr>
        <w:t xml:space="preserve">ons soutiennent la présentation, </w:t>
      </w:r>
      <w:r w:rsidRPr="00D05EF6">
        <w:rPr>
          <w:lang w:val="fr-CA"/>
        </w:rPr>
        <w:t xml:space="preserve">l’exposition </w:t>
      </w:r>
      <w:r w:rsidR="00922AF3" w:rsidRPr="00D05EF6">
        <w:rPr>
          <w:lang w:val="fr-CA"/>
        </w:rPr>
        <w:t xml:space="preserve">et la représentation </w:t>
      </w:r>
      <w:r w:rsidRPr="00D05EF6">
        <w:rPr>
          <w:lang w:val="fr-CA"/>
        </w:rPr>
        <w:t xml:space="preserve">d’œuvres </w:t>
      </w:r>
      <w:r w:rsidR="00922AF3" w:rsidRPr="00D05EF6">
        <w:rPr>
          <w:lang w:val="fr-CA"/>
        </w:rPr>
        <w:t>d’artistes</w:t>
      </w:r>
      <w:r w:rsidRPr="00D05EF6">
        <w:rPr>
          <w:lang w:val="fr-CA"/>
        </w:rPr>
        <w:t xml:space="preserve"> canadiens qui </w:t>
      </w:r>
      <w:r w:rsidR="009A1238" w:rsidRPr="00D05EF6">
        <w:rPr>
          <w:lang w:val="fr-CA"/>
        </w:rPr>
        <w:t>perme</w:t>
      </w:r>
      <w:r w:rsidR="00330948" w:rsidRPr="00D05EF6">
        <w:rPr>
          <w:lang w:val="fr-CA"/>
        </w:rPr>
        <w:t>ttent d’accroître le</w:t>
      </w:r>
      <w:r w:rsidR="00922AF3" w:rsidRPr="00D05EF6">
        <w:rPr>
          <w:lang w:val="fr-CA"/>
        </w:rPr>
        <w:t>ur</w:t>
      </w:r>
      <w:r w:rsidR="00330948" w:rsidRPr="00D05EF6">
        <w:rPr>
          <w:lang w:val="fr-CA"/>
        </w:rPr>
        <w:t xml:space="preserve"> profil national</w:t>
      </w:r>
      <w:r w:rsidR="009A1238" w:rsidRPr="00D05EF6">
        <w:rPr>
          <w:lang w:val="fr-CA"/>
        </w:rPr>
        <w:t xml:space="preserve"> et </w:t>
      </w:r>
      <w:r w:rsidR="00922AF3" w:rsidRPr="00D05EF6">
        <w:rPr>
          <w:lang w:val="fr-CA"/>
        </w:rPr>
        <w:t>de rejoindre</w:t>
      </w:r>
      <w:r w:rsidR="009A1238" w:rsidRPr="00D05EF6">
        <w:rPr>
          <w:lang w:val="fr-CA"/>
        </w:rPr>
        <w:t xml:space="preserve"> </w:t>
      </w:r>
      <w:r w:rsidR="00922AF3" w:rsidRPr="00D05EF6">
        <w:rPr>
          <w:lang w:val="fr-CA"/>
        </w:rPr>
        <w:t>le</w:t>
      </w:r>
      <w:r w:rsidR="009A1238" w:rsidRPr="00D05EF6">
        <w:rPr>
          <w:lang w:val="fr-CA"/>
        </w:rPr>
        <w:t xml:space="preserve"> </w:t>
      </w:r>
      <w:r w:rsidR="00922AF3" w:rsidRPr="00D05EF6">
        <w:rPr>
          <w:lang w:val="fr-CA"/>
        </w:rPr>
        <w:t>public</w:t>
      </w:r>
      <w:r w:rsidR="00894B53" w:rsidRPr="00D05EF6">
        <w:rPr>
          <w:lang w:val="fr-CA"/>
        </w:rPr>
        <w:t xml:space="preserve"> canadien</w:t>
      </w:r>
      <w:r w:rsidR="009A1238" w:rsidRPr="00D05EF6">
        <w:rPr>
          <w:lang w:val="fr-CA"/>
        </w:rPr>
        <w:t>.</w:t>
      </w:r>
      <w:r w:rsidR="00922AF3" w:rsidRPr="00D05EF6">
        <w:rPr>
          <w:lang w:val="fr-CA"/>
        </w:rPr>
        <w:t xml:space="preserve"> </w:t>
      </w:r>
    </w:p>
    <w:p w14:paraId="0AE7C174" w14:textId="133BE7EB" w:rsidR="00486F35" w:rsidRPr="00D73EC8" w:rsidRDefault="00486F35" w:rsidP="00486F35">
      <w:pPr>
        <w:spacing w:before="120" w:after="120"/>
        <w:rPr>
          <w:lang w:val="fr-CA"/>
        </w:rPr>
      </w:pPr>
      <w:r w:rsidRPr="00D73EC8">
        <w:rPr>
          <w:lang w:val="fr-CA"/>
        </w:rPr>
        <w:t>Vous pourriez être admissible à l’</w:t>
      </w:r>
      <w:r w:rsidR="00845F7E">
        <w:fldChar w:fldCharType="begin"/>
      </w:r>
      <w:r w:rsidR="00845F7E" w:rsidRPr="00845F7E">
        <w:rPr>
          <w:lang w:val="fr-CA"/>
        </w:rPr>
        <w:instrText>HYPERLINK "https://conseildesarts.ca/financement/aide-supplementaire" \t "_blank"</w:instrText>
      </w:r>
      <w:r w:rsidR="00845F7E">
        <w:fldChar w:fldCharType="separate"/>
      </w:r>
      <w:r w:rsidR="0080417C">
        <w:rPr>
          <w:rStyle w:val="Hyperlink"/>
          <w:bCs/>
          <w:lang w:val="fr-FR"/>
        </w:rPr>
        <w:t>Aide à la production d’une demande</w:t>
      </w:r>
      <w:r w:rsidR="00845F7E">
        <w:rPr>
          <w:rStyle w:val="Hyperlink"/>
          <w:bCs/>
          <w:lang w:val="fr-FR"/>
        </w:rPr>
        <w:fldChar w:fldCharType="end"/>
      </w:r>
      <w:r w:rsidRPr="00D73EC8">
        <w:rPr>
          <w:lang w:val="fr-CA"/>
        </w:rPr>
        <w:t xml:space="preserve">, c’est-à-dire à une somme servant à payer quelqu’un qui vous aidera avec le processus de demande si vous éprouvez des difficultés et que vous vous définissez comme : </w:t>
      </w:r>
    </w:p>
    <w:p w14:paraId="77F53ED4" w14:textId="77777777" w:rsidR="00486F35" w:rsidRPr="00D73EC8" w:rsidRDefault="00486F35" w:rsidP="00486F35">
      <w:pPr>
        <w:pStyle w:val="ListParagraph"/>
        <w:numPr>
          <w:ilvl w:val="0"/>
          <w:numId w:val="25"/>
        </w:numPr>
        <w:spacing w:after="200" w:line="276" w:lineRule="auto"/>
        <w:ind w:left="522"/>
        <w:rPr>
          <w:lang w:val="fr-CA"/>
        </w:rPr>
      </w:pPr>
      <w:r w:rsidRPr="00D73EC8">
        <w:rPr>
          <w:lang w:val="fr-CA"/>
        </w:rPr>
        <w:t>un artiste sourd, malentendant, handicapé ou vivant avec une maladie mentale;</w:t>
      </w:r>
    </w:p>
    <w:p w14:paraId="167833FE" w14:textId="77777777" w:rsidR="00486F35" w:rsidRPr="00D73EC8" w:rsidRDefault="00486F35" w:rsidP="00486F35">
      <w:pPr>
        <w:pStyle w:val="ListParagraph"/>
        <w:numPr>
          <w:ilvl w:val="0"/>
          <w:numId w:val="25"/>
        </w:numPr>
        <w:spacing w:after="200" w:line="276" w:lineRule="auto"/>
        <w:ind w:left="522"/>
        <w:rPr>
          <w:lang w:val="fr-CA"/>
        </w:rPr>
      </w:pPr>
      <w:r w:rsidRPr="00D73EC8">
        <w:rPr>
          <w:lang w:val="fr-CA"/>
        </w:rPr>
        <w:t>un artiste des Premières Nations, des Inuits ou des Métis confronté à des obstacles linguistiques, géographiques ou culturels.</w:t>
      </w:r>
    </w:p>
    <w:p w14:paraId="1C6F5D2F" w14:textId="77777777" w:rsidR="008E4217" w:rsidRPr="00D05EF6" w:rsidRDefault="008E4217" w:rsidP="00245E33">
      <w:pPr>
        <w:pStyle w:val="NormalWeb"/>
        <w:spacing w:before="240" w:beforeAutospacing="0" w:after="120" w:afterAutospacing="0" w:line="300" w:lineRule="atLeast"/>
        <w:rPr>
          <w:rFonts w:asciiTheme="minorHAnsi" w:hAnsiTheme="minorHAnsi" w:cs="Arial"/>
          <w:color w:val="0070C0"/>
          <w:sz w:val="24"/>
          <w:szCs w:val="24"/>
          <w:lang w:val="fr-CA"/>
        </w:rPr>
      </w:pPr>
      <w:r w:rsidRPr="00D05EF6">
        <w:rPr>
          <w:rFonts w:asciiTheme="minorHAnsi" w:hAnsiTheme="minorHAnsi" w:cs="Arial"/>
          <w:b/>
          <w:sz w:val="24"/>
          <w:szCs w:val="24"/>
          <w:lang w:val="fr-CA"/>
        </w:rPr>
        <w:t xml:space="preserve">Type de subvention </w:t>
      </w:r>
      <w:r w:rsidRPr="00D05EF6">
        <w:rPr>
          <w:rFonts w:asciiTheme="minorHAnsi" w:hAnsiTheme="minorHAnsi" w:cs="Arial"/>
          <w:sz w:val="24"/>
          <w:szCs w:val="24"/>
          <w:lang w:val="fr-CA"/>
        </w:rPr>
        <w:t>–</w:t>
      </w:r>
      <w:r w:rsidRPr="00D05EF6">
        <w:rPr>
          <w:rFonts w:asciiTheme="minorHAnsi" w:hAnsiTheme="minorHAnsi" w:cs="Arial"/>
          <w:color w:val="0070C0"/>
          <w:sz w:val="24"/>
          <w:szCs w:val="24"/>
          <w:lang w:val="fr-CA"/>
        </w:rPr>
        <w:t xml:space="preserve"> </w:t>
      </w:r>
      <w:r w:rsidR="00845F7E">
        <w:fldChar w:fldCharType="begin"/>
      </w:r>
      <w:r w:rsidR="00845F7E" w:rsidRPr="00845F7E">
        <w:rPr>
          <w:lang w:val="fr-CA"/>
        </w:rPr>
        <w:instrText>HYPERLINK "http://conseildesarts.ca/glossaire/projet"</w:instrText>
      </w:r>
      <w:r w:rsidR="00845F7E">
        <w:fldChar w:fldCharType="separate"/>
      </w:r>
      <w:r w:rsidR="00A304A7" w:rsidRPr="000F3508">
        <w:rPr>
          <w:rStyle w:val="Hyperlink"/>
          <w:rFonts w:asciiTheme="minorHAnsi" w:hAnsiTheme="minorHAnsi" w:cs="Arial"/>
          <w:sz w:val="24"/>
          <w:szCs w:val="24"/>
          <w:lang w:val="fr-CA"/>
        </w:rPr>
        <w:t>projet</w:t>
      </w:r>
      <w:r w:rsidR="00845F7E">
        <w:rPr>
          <w:rStyle w:val="Hyperlink"/>
          <w:rFonts w:asciiTheme="minorHAnsi" w:hAnsiTheme="minorHAnsi" w:cs="Arial"/>
          <w:sz w:val="24"/>
          <w:szCs w:val="24"/>
          <w:lang w:val="fr-CA"/>
        </w:rPr>
        <w:fldChar w:fldCharType="end"/>
      </w:r>
    </w:p>
    <w:p w14:paraId="7756999B" w14:textId="34C4CE9C" w:rsidR="005B638B" w:rsidRDefault="005B638B" w:rsidP="005B638B">
      <w:pPr>
        <w:spacing w:before="120" w:after="200" w:line="276" w:lineRule="auto"/>
        <w:rPr>
          <w:b/>
          <w:lang w:val="fr-FR"/>
        </w:rPr>
      </w:pPr>
      <w:r w:rsidRPr="00D73EC8">
        <w:rPr>
          <w:b/>
          <w:bCs/>
          <w:lang w:val="fr-CA"/>
        </w:rPr>
        <w:t>Date</w:t>
      </w:r>
      <w:r w:rsidR="00BE5AE3" w:rsidRPr="00D73EC8">
        <w:rPr>
          <w:b/>
          <w:bCs/>
          <w:lang w:val="fr-CA"/>
        </w:rPr>
        <w:t>(s)</w:t>
      </w:r>
      <w:r w:rsidRPr="00D73EC8">
        <w:rPr>
          <w:b/>
          <w:bCs/>
          <w:lang w:val="fr-CA"/>
        </w:rPr>
        <w:t xml:space="preserve"> limite</w:t>
      </w:r>
      <w:r w:rsidR="00BE5AE3" w:rsidRPr="00D73EC8">
        <w:rPr>
          <w:b/>
          <w:bCs/>
          <w:lang w:val="fr-CA"/>
        </w:rPr>
        <w:t>(s)</w:t>
      </w:r>
      <w:r w:rsidRPr="00D73EC8">
        <w:rPr>
          <w:b/>
          <w:bCs/>
          <w:lang w:val="fr-CA"/>
        </w:rPr>
        <w:t xml:space="preserve"> et annonce des résultats</w:t>
      </w:r>
      <w:r w:rsidRPr="00D73EC8">
        <w:rPr>
          <w:lang w:val="fr-CA"/>
        </w:rPr>
        <w:t xml:space="preserve"> </w:t>
      </w:r>
      <w:r>
        <w:rPr>
          <w:lang w:val="fr-CA"/>
        </w:rPr>
        <w:t>–</w:t>
      </w:r>
      <w:r w:rsidR="00BD4642">
        <w:rPr>
          <w:lang w:val="fr-CA"/>
        </w:rPr>
        <w:t xml:space="preserve"> V</w:t>
      </w:r>
      <w:r>
        <w:rPr>
          <w:lang w:val="fr-CA"/>
        </w:rPr>
        <w:t xml:space="preserve">euillez consulter la </w:t>
      </w:r>
      <w:r w:rsidRPr="000F3508">
        <w:rPr>
          <w:lang w:val="fr-CA"/>
        </w:rPr>
        <w:t>page</w:t>
      </w:r>
      <w:r w:rsidRPr="000F3508">
        <w:rPr>
          <w:color w:val="0070C0"/>
          <w:lang w:val="fr-CA"/>
        </w:rPr>
        <w:t xml:space="preserve"> </w:t>
      </w:r>
      <w:r w:rsidR="00845F7E">
        <w:fldChar w:fldCharType="begin"/>
      </w:r>
      <w:r w:rsidR="00845F7E" w:rsidRPr="00845F7E">
        <w:rPr>
          <w:lang w:val="fr-CA"/>
        </w:rPr>
        <w:instrText>HYPERLINK "https://conseildesarts.ca/financement/subventions/dates-limites"</w:instrText>
      </w:r>
      <w:r w:rsidR="00845F7E">
        <w:fldChar w:fldCharType="separate"/>
      </w:r>
      <w:r w:rsidRPr="000F3508">
        <w:rPr>
          <w:rStyle w:val="Hyperlink"/>
          <w:lang w:val="fr-FR"/>
        </w:rPr>
        <w:t>Dates limites et annonce des résultats</w:t>
      </w:r>
      <w:r w:rsidR="00845F7E">
        <w:rPr>
          <w:rStyle w:val="Hyperlink"/>
          <w:lang w:val="fr-FR"/>
        </w:rPr>
        <w:fldChar w:fldCharType="end"/>
      </w:r>
    </w:p>
    <w:p w14:paraId="504FBEBA" w14:textId="6A831993" w:rsidR="00A37AB6" w:rsidRPr="00D05EF6" w:rsidRDefault="008E4217" w:rsidP="00245E33">
      <w:pPr>
        <w:pStyle w:val="NormalWeb"/>
        <w:spacing w:before="120" w:beforeAutospacing="0" w:after="0" w:afterAutospacing="0" w:line="300" w:lineRule="atLeast"/>
        <w:rPr>
          <w:rFonts w:asciiTheme="minorHAnsi" w:hAnsiTheme="minorHAnsi" w:cs="Arial"/>
          <w:sz w:val="24"/>
          <w:szCs w:val="24"/>
          <w:lang w:val="fr-CA"/>
        </w:rPr>
      </w:pPr>
      <w:r w:rsidRPr="00D05EF6">
        <w:rPr>
          <w:rFonts w:asciiTheme="minorHAnsi" w:hAnsiTheme="minorHAnsi" w:cs="Arial"/>
          <w:b/>
          <w:sz w:val="24"/>
          <w:szCs w:val="24"/>
          <w:lang w:val="fr-CA"/>
        </w:rPr>
        <w:t>Montant de la subvention</w:t>
      </w:r>
      <w:r w:rsidRPr="00D05EF6">
        <w:rPr>
          <w:rFonts w:asciiTheme="minorHAnsi" w:hAnsiTheme="minorHAnsi" w:cs="Arial"/>
          <w:sz w:val="24"/>
          <w:szCs w:val="24"/>
          <w:lang w:val="fr-CA"/>
        </w:rPr>
        <w:t xml:space="preserve"> </w:t>
      </w:r>
      <w:r w:rsidR="00A37AB6" w:rsidRPr="00D05EF6">
        <w:rPr>
          <w:rFonts w:asciiTheme="minorHAnsi" w:hAnsiTheme="minorHAnsi" w:cs="Arial"/>
          <w:sz w:val="24"/>
          <w:szCs w:val="24"/>
          <w:lang w:val="fr-CA"/>
        </w:rPr>
        <w:t xml:space="preserve">– </w:t>
      </w:r>
      <w:r w:rsidR="00BD4642">
        <w:rPr>
          <w:rFonts w:asciiTheme="minorHAnsi" w:hAnsiTheme="minorHAnsi" w:cs="Arial"/>
          <w:sz w:val="24"/>
          <w:szCs w:val="24"/>
          <w:lang w:val="fr-CA"/>
        </w:rPr>
        <w:t>E</w:t>
      </w:r>
      <w:r w:rsidR="00A56EF6" w:rsidRPr="00D05EF6">
        <w:rPr>
          <w:rFonts w:asciiTheme="minorHAnsi" w:hAnsiTheme="minorHAnsi" w:cs="Arial"/>
          <w:sz w:val="24"/>
          <w:szCs w:val="24"/>
          <w:lang w:val="fr-CA"/>
        </w:rPr>
        <w:t>n général, j</w:t>
      </w:r>
      <w:r w:rsidR="002D10EC" w:rsidRPr="00D05EF6">
        <w:rPr>
          <w:rFonts w:asciiTheme="minorHAnsi" w:hAnsiTheme="minorHAnsi" w:cs="Arial"/>
          <w:sz w:val="24"/>
          <w:szCs w:val="24"/>
          <w:lang w:val="fr-CA"/>
        </w:rPr>
        <w:t xml:space="preserve">usqu’à 50 % des coûts admissibles, </w:t>
      </w:r>
      <w:r w:rsidR="0081603C">
        <w:rPr>
          <w:rFonts w:asciiTheme="minorHAnsi" w:hAnsiTheme="minorHAnsi" w:cs="Arial"/>
          <w:sz w:val="24"/>
          <w:szCs w:val="24"/>
          <w:lang w:val="fr-CA"/>
        </w:rPr>
        <w:t xml:space="preserve">jusqu’à </w:t>
      </w:r>
      <w:r w:rsidR="008B10A3" w:rsidRPr="00D05EF6">
        <w:rPr>
          <w:rFonts w:asciiTheme="minorHAnsi" w:hAnsiTheme="minorHAnsi" w:cs="Arial"/>
          <w:sz w:val="24"/>
          <w:szCs w:val="24"/>
          <w:lang w:val="fr-CA"/>
        </w:rPr>
        <w:t>concurrence</w:t>
      </w:r>
      <w:r w:rsidR="0081603C">
        <w:rPr>
          <w:rFonts w:asciiTheme="minorHAnsi" w:hAnsiTheme="minorHAnsi" w:cs="Arial"/>
          <w:sz w:val="24"/>
          <w:szCs w:val="24"/>
          <w:lang w:val="fr-CA"/>
        </w:rPr>
        <w:t xml:space="preserve"> </w:t>
      </w:r>
      <w:r w:rsidR="008B10A3" w:rsidRPr="00D05EF6">
        <w:rPr>
          <w:rFonts w:asciiTheme="minorHAnsi" w:hAnsiTheme="minorHAnsi" w:cs="Arial"/>
          <w:sz w:val="24"/>
          <w:szCs w:val="24"/>
          <w:lang w:val="fr-CA"/>
        </w:rPr>
        <w:t>de</w:t>
      </w:r>
      <w:r w:rsidR="002D10EC" w:rsidRPr="00D05EF6">
        <w:rPr>
          <w:rFonts w:asciiTheme="minorHAnsi" w:hAnsiTheme="minorHAnsi" w:cs="Arial"/>
          <w:sz w:val="24"/>
          <w:szCs w:val="24"/>
          <w:lang w:val="fr-CA"/>
        </w:rPr>
        <w:t xml:space="preserve"> 200 000 $</w:t>
      </w:r>
    </w:p>
    <w:p w14:paraId="1E54C34F" w14:textId="48101D10" w:rsidR="00060FFF" w:rsidRPr="00851393" w:rsidRDefault="00BE5AE3" w:rsidP="00245E33">
      <w:pPr>
        <w:pStyle w:val="NormalWeb"/>
        <w:spacing w:before="120" w:beforeAutospacing="0" w:after="0" w:afterAutospacing="0" w:line="300" w:lineRule="atLeast"/>
        <w:rPr>
          <w:rFonts w:asciiTheme="minorHAnsi" w:hAnsiTheme="minorHAnsi" w:cs="Arial"/>
          <w:sz w:val="24"/>
          <w:szCs w:val="24"/>
          <w:lang w:val="fr-CA"/>
        </w:rPr>
      </w:pPr>
      <w:r w:rsidRPr="00D73EC8">
        <w:rPr>
          <w:rFonts w:asciiTheme="minorHAnsi" w:hAnsiTheme="minorHAnsi" w:cs="Arial"/>
          <w:b/>
          <w:sz w:val="24"/>
          <w:szCs w:val="24"/>
          <w:lang w:val="fr-CA"/>
        </w:rPr>
        <w:t>Limites pour les demandes</w:t>
      </w:r>
      <w:r w:rsidR="00BD4642">
        <w:rPr>
          <w:rFonts w:asciiTheme="minorHAnsi" w:hAnsiTheme="minorHAnsi" w:cs="Arial"/>
          <w:b/>
          <w:sz w:val="24"/>
          <w:szCs w:val="24"/>
          <w:lang w:val="fr-CA"/>
        </w:rPr>
        <w:t xml:space="preserve"> </w:t>
      </w:r>
      <w:r w:rsidR="00060FFF" w:rsidRPr="00851393">
        <w:rPr>
          <w:rFonts w:asciiTheme="minorHAnsi" w:hAnsiTheme="minorHAnsi" w:cs="Arial"/>
          <w:sz w:val="24"/>
          <w:szCs w:val="24"/>
          <w:lang w:val="fr-CA"/>
        </w:rPr>
        <w:t xml:space="preserve">– </w:t>
      </w:r>
      <w:r w:rsidR="0034427D" w:rsidRPr="00851393">
        <w:rPr>
          <w:rFonts w:asciiTheme="minorHAnsi" w:hAnsiTheme="minorHAnsi" w:cs="Arial"/>
          <w:sz w:val="24"/>
          <w:szCs w:val="24"/>
          <w:lang w:val="fr-CA"/>
        </w:rPr>
        <w:t xml:space="preserve">Vous pouvez faire </w:t>
      </w:r>
      <w:r w:rsidR="00F74308" w:rsidRPr="00851393">
        <w:rPr>
          <w:rFonts w:asciiTheme="minorHAnsi" w:hAnsiTheme="minorHAnsi" w:cs="Arial"/>
          <w:sz w:val="24"/>
          <w:szCs w:val="24"/>
          <w:lang w:val="fr-CA"/>
        </w:rPr>
        <w:t>3</w:t>
      </w:r>
      <w:r w:rsidR="0034427D" w:rsidRPr="00851393">
        <w:rPr>
          <w:rFonts w:asciiTheme="minorHAnsi" w:hAnsiTheme="minorHAnsi" w:cs="Arial"/>
          <w:sz w:val="24"/>
          <w:szCs w:val="24"/>
          <w:lang w:val="fr-CA"/>
        </w:rPr>
        <w:t xml:space="preserve"> demandes par </w:t>
      </w:r>
      <w:r w:rsidR="00F74308" w:rsidRPr="00851393">
        <w:rPr>
          <w:rFonts w:asciiTheme="minorHAnsi" w:hAnsiTheme="minorHAnsi" w:cs="Arial"/>
          <w:sz w:val="24"/>
          <w:szCs w:val="24"/>
          <w:lang w:val="fr-CA"/>
        </w:rPr>
        <w:t>année</w:t>
      </w:r>
      <w:r w:rsidR="0034427D" w:rsidRPr="00851393">
        <w:rPr>
          <w:rFonts w:asciiTheme="minorHAnsi" w:hAnsiTheme="minorHAnsi" w:cs="Arial"/>
          <w:sz w:val="24"/>
          <w:szCs w:val="24"/>
          <w:lang w:val="fr-CA"/>
        </w:rPr>
        <w:t xml:space="preserve"> (</w:t>
      </w:r>
      <w:r w:rsidR="00711422">
        <w:rPr>
          <w:rFonts w:asciiTheme="minorHAnsi" w:hAnsiTheme="minorHAnsi" w:cs="Arial"/>
          <w:sz w:val="24"/>
          <w:szCs w:val="24"/>
          <w:lang w:val="fr-CA"/>
        </w:rPr>
        <w:t xml:space="preserve">du </w:t>
      </w:r>
      <w:r w:rsidR="0034427D" w:rsidRPr="00851393">
        <w:rPr>
          <w:rFonts w:asciiTheme="minorHAnsi" w:hAnsiTheme="minorHAnsi" w:cs="Arial"/>
          <w:sz w:val="24"/>
          <w:szCs w:val="24"/>
          <w:lang w:val="fr-CA"/>
        </w:rPr>
        <w:t>1</w:t>
      </w:r>
      <w:r w:rsidR="0034427D" w:rsidRPr="00851393">
        <w:rPr>
          <w:rFonts w:asciiTheme="minorHAnsi" w:hAnsiTheme="minorHAnsi" w:cs="Arial"/>
          <w:sz w:val="24"/>
          <w:szCs w:val="24"/>
          <w:vertAlign w:val="superscript"/>
          <w:lang w:val="fr-CA"/>
        </w:rPr>
        <w:t>er</w:t>
      </w:r>
      <w:r w:rsidR="0034427D" w:rsidRPr="00851393">
        <w:rPr>
          <w:rFonts w:asciiTheme="minorHAnsi" w:hAnsiTheme="minorHAnsi" w:cs="Arial"/>
          <w:sz w:val="24"/>
          <w:szCs w:val="24"/>
          <w:lang w:val="fr-CA"/>
        </w:rPr>
        <w:t> </w:t>
      </w:r>
      <w:r w:rsidR="00711422">
        <w:rPr>
          <w:rFonts w:asciiTheme="minorHAnsi" w:hAnsiTheme="minorHAnsi" w:cs="Arial"/>
          <w:sz w:val="24"/>
          <w:szCs w:val="24"/>
          <w:lang w:val="fr-CA"/>
        </w:rPr>
        <w:t>janvier</w:t>
      </w:r>
      <w:r w:rsidR="00711422" w:rsidRPr="00851393">
        <w:rPr>
          <w:rFonts w:asciiTheme="minorHAnsi" w:hAnsiTheme="minorHAnsi" w:cs="Arial"/>
          <w:sz w:val="24"/>
          <w:szCs w:val="24"/>
          <w:lang w:val="fr-CA"/>
        </w:rPr>
        <w:t xml:space="preserve"> </w:t>
      </w:r>
      <w:r w:rsidR="0034427D" w:rsidRPr="00851393">
        <w:rPr>
          <w:rFonts w:asciiTheme="minorHAnsi" w:hAnsiTheme="minorHAnsi" w:cs="Arial"/>
          <w:sz w:val="24"/>
          <w:szCs w:val="24"/>
          <w:lang w:val="fr-CA"/>
        </w:rPr>
        <w:t xml:space="preserve">au </w:t>
      </w:r>
      <w:r w:rsidR="00711422">
        <w:rPr>
          <w:rFonts w:asciiTheme="minorHAnsi" w:hAnsiTheme="minorHAnsi" w:cs="Arial"/>
          <w:sz w:val="24"/>
          <w:szCs w:val="24"/>
          <w:lang w:val="fr-CA"/>
        </w:rPr>
        <w:t>31 décembre</w:t>
      </w:r>
      <w:r w:rsidR="0034427D" w:rsidRPr="00851393">
        <w:rPr>
          <w:rFonts w:asciiTheme="minorHAnsi" w:hAnsiTheme="minorHAnsi" w:cs="Arial"/>
          <w:sz w:val="24"/>
          <w:szCs w:val="24"/>
          <w:lang w:val="fr-CA"/>
        </w:rPr>
        <w:t>) pour cette composante et recevoir</w:t>
      </w:r>
      <w:r w:rsidR="00D00B12" w:rsidRPr="00851393">
        <w:rPr>
          <w:rFonts w:asciiTheme="minorHAnsi" w:hAnsiTheme="minorHAnsi" w:cs="Arial"/>
          <w:sz w:val="24"/>
          <w:szCs w:val="24"/>
          <w:lang w:val="fr-CA"/>
        </w:rPr>
        <w:t xml:space="preserve"> </w:t>
      </w:r>
      <w:r w:rsidR="00133DE4" w:rsidRPr="00851393">
        <w:rPr>
          <w:rFonts w:asciiTheme="minorHAnsi" w:hAnsiTheme="minorHAnsi" w:cs="Arial"/>
          <w:sz w:val="24"/>
          <w:szCs w:val="24"/>
          <w:lang w:val="fr-CA"/>
        </w:rPr>
        <w:t>un maximum de 200 000 $ pour vos subventions combinées.</w:t>
      </w:r>
    </w:p>
    <w:p w14:paraId="34D56A18" w14:textId="77777777" w:rsidR="00A37AB6" w:rsidRPr="00D05EF6" w:rsidRDefault="008E4217" w:rsidP="00245E33">
      <w:pPr>
        <w:pStyle w:val="Heading1"/>
        <w:jc w:val="center"/>
        <w:rPr>
          <w:rFonts w:eastAsia="Calibri"/>
          <w:lang w:val="fr-CA"/>
        </w:rPr>
      </w:pPr>
      <w:r w:rsidRPr="00D05EF6">
        <w:rPr>
          <w:rFonts w:eastAsia="Calibri"/>
          <w:lang w:val="fr-CA"/>
        </w:rPr>
        <w:t xml:space="preserve">Je veux présenter une demande — </w:t>
      </w:r>
      <w:r w:rsidR="008C2F87" w:rsidRPr="00D73EC8">
        <w:rPr>
          <w:rFonts w:eastAsia="Calibri"/>
          <w:lang w:val="fr-CA"/>
        </w:rPr>
        <w:t>Q</w:t>
      </w:r>
      <w:r w:rsidRPr="00D73EC8">
        <w:rPr>
          <w:rFonts w:eastAsia="Calibri"/>
          <w:lang w:val="fr-CA"/>
        </w:rPr>
        <w:t>ue dois-je savoir d’autre</w:t>
      </w:r>
      <w:r w:rsidRPr="00D05EF6">
        <w:rPr>
          <w:rFonts w:eastAsia="Calibri"/>
          <w:lang w:val="fr-CA"/>
        </w:rPr>
        <w:t>?</w:t>
      </w:r>
    </w:p>
    <w:p w14:paraId="7A53DDA0" w14:textId="77777777" w:rsidR="00F74308" w:rsidRPr="00D05EF6" w:rsidRDefault="00F74308" w:rsidP="00245E33">
      <w:pPr>
        <w:spacing w:before="240" w:line="300" w:lineRule="atLeast"/>
        <w:ind w:right="144"/>
        <w:rPr>
          <w:rFonts w:eastAsia="Calibri" w:cs="Arial"/>
          <w:lang w:val="fr-CA" w:eastAsia="en-US"/>
        </w:rPr>
      </w:pPr>
      <w:r w:rsidRPr="00D05EF6">
        <w:rPr>
          <w:lang w:val="fr-CA"/>
        </w:rPr>
        <w:t xml:space="preserve">Si vous ne l’avez pas déjà fait, </w:t>
      </w:r>
      <w:r w:rsidRPr="00D05EF6">
        <w:rPr>
          <w:rFonts w:eastAsia="Calibri" w:cs="Arial"/>
          <w:lang w:val="fr-CA" w:eastAsia="en-US"/>
        </w:rPr>
        <w:t xml:space="preserve">vous devez vous inscrire </w:t>
      </w:r>
      <w:r w:rsidR="005C4727" w:rsidRPr="00D05EF6">
        <w:rPr>
          <w:rFonts w:eastAsia="Calibri" w:cs="Arial"/>
          <w:lang w:val="fr-CA" w:eastAsia="en-US"/>
        </w:rPr>
        <w:t xml:space="preserve">dans </w:t>
      </w:r>
      <w:r w:rsidRPr="00D05EF6">
        <w:rPr>
          <w:rFonts w:eastAsia="Calibri" w:cs="Arial"/>
          <w:lang w:val="fr-CA" w:eastAsia="en-US"/>
        </w:rPr>
        <w:t xml:space="preserve">le </w:t>
      </w:r>
      <w:r w:rsidR="00845F7E">
        <w:fldChar w:fldCharType="begin"/>
      </w:r>
      <w:r w:rsidR="00845F7E" w:rsidRPr="00845F7E">
        <w:rPr>
          <w:lang w:val="fr-CA"/>
        </w:rPr>
        <w:instrText>HYPERLINK "https://mademande.conseildesarts</w:instrText>
      </w:r>
      <w:r w:rsidR="00845F7E" w:rsidRPr="00845F7E">
        <w:rPr>
          <w:lang w:val="fr-CA"/>
        </w:rPr>
        <w:instrText>.ca/Default2.aspx"</w:instrText>
      </w:r>
      <w:r w:rsidR="00845F7E">
        <w:fldChar w:fldCharType="separate"/>
      </w:r>
      <w:r w:rsidR="00A304A7" w:rsidRPr="000F3508">
        <w:rPr>
          <w:rStyle w:val="Hyperlink"/>
          <w:rFonts w:eastAsia="Calibri" w:cs="Arial"/>
          <w:lang w:val="fr-CA" w:eastAsia="en-US"/>
        </w:rPr>
        <w:t>portail</w:t>
      </w:r>
      <w:r w:rsidR="00845F7E">
        <w:rPr>
          <w:rStyle w:val="Hyperlink"/>
          <w:rFonts w:eastAsia="Calibri" w:cs="Arial"/>
          <w:lang w:val="fr-CA" w:eastAsia="en-US"/>
        </w:rPr>
        <w:fldChar w:fldCharType="end"/>
      </w:r>
      <w:r w:rsidR="00A304A7" w:rsidRPr="00D05EF6">
        <w:rPr>
          <w:rFonts w:eastAsia="Calibri" w:cs="Arial"/>
          <w:b/>
          <w:color w:val="0070C0"/>
          <w:lang w:val="fr-CA" w:eastAsia="en-US"/>
        </w:rPr>
        <w:t xml:space="preserve"> </w:t>
      </w:r>
      <w:r w:rsidRPr="00D05EF6">
        <w:rPr>
          <w:rFonts w:eastAsia="Calibri" w:cs="Arial"/>
          <w:lang w:val="fr-CA" w:eastAsia="en-US"/>
        </w:rPr>
        <w:t>au moins 30 jours avant la date à laquelle vous souhaitez soumettre une demande.</w:t>
      </w:r>
    </w:p>
    <w:p w14:paraId="7E6A4B31" w14:textId="77777777" w:rsidR="0053557C" w:rsidRPr="00D73EC8" w:rsidRDefault="001D622E" w:rsidP="00245E33">
      <w:pPr>
        <w:pStyle w:val="Heading1"/>
        <w:rPr>
          <w:rFonts w:eastAsia="Calibri"/>
          <w:strike/>
          <w:lang w:val="fr-CA"/>
        </w:rPr>
      </w:pPr>
      <w:r w:rsidRPr="00D73EC8">
        <w:rPr>
          <w:rFonts w:eastAsia="Calibri"/>
          <w:lang w:val="fr-CA"/>
        </w:rPr>
        <w:t>Candidats - Qui peut soumettre une demande?</w:t>
      </w:r>
    </w:p>
    <w:p w14:paraId="4ED3919C" w14:textId="77777777" w:rsidR="00F74308" w:rsidRPr="00D05EF6" w:rsidRDefault="00F74308" w:rsidP="00245E33">
      <w:pPr>
        <w:spacing w:line="300" w:lineRule="atLeast"/>
        <w:ind w:right="144"/>
        <w:rPr>
          <w:rFonts w:eastAsia="Calibri" w:cs="Arial"/>
          <w:lang w:val="fr-CA" w:eastAsia="en-US"/>
        </w:rPr>
      </w:pPr>
      <w:r w:rsidRPr="00D05EF6">
        <w:rPr>
          <w:rFonts w:eastAsia="Calibri" w:cs="Arial"/>
          <w:lang w:val="fr-CA" w:eastAsia="en-US"/>
        </w:rPr>
        <w:t>Les types de candidats potentiellement admissibles à cette composante sont :</w:t>
      </w:r>
    </w:p>
    <w:p w14:paraId="2585DC6C" w14:textId="77777777" w:rsidR="00F74308" w:rsidRPr="00D05EF6" w:rsidRDefault="00AA3587" w:rsidP="00245E33">
      <w:pPr>
        <w:pStyle w:val="ListParagraph"/>
        <w:numPr>
          <w:ilvl w:val="0"/>
          <w:numId w:val="16"/>
        </w:numPr>
        <w:spacing w:line="300" w:lineRule="atLeast"/>
        <w:ind w:right="144"/>
        <w:rPr>
          <w:rFonts w:eastAsia="Calibri" w:cs="Arial"/>
          <w:lang w:val="fr-CA" w:eastAsia="en-US"/>
        </w:rPr>
      </w:pPr>
      <w:r w:rsidRPr="00D05EF6">
        <w:rPr>
          <w:rFonts w:eastAsia="Calibri" w:cs="Arial"/>
          <w:lang w:val="fr-CA" w:eastAsia="en-US"/>
        </w:rPr>
        <w:t>l</w:t>
      </w:r>
      <w:r w:rsidR="00F74308" w:rsidRPr="00D05EF6">
        <w:rPr>
          <w:rFonts w:eastAsia="Calibri" w:cs="Arial"/>
          <w:lang w:val="fr-CA" w:eastAsia="en-US"/>
        </w:rPr>
        <w:t>es artistes et conservateurs</w:t>
      </w:r>
    </w:p>
    <w:p w14:paraId="1B65F168" w14:textId="77777777" w:rsidR="00F74308" w:rsidRPr="00D05EF6" w:rsidRDefault="00AA3587" w:rsidP="00245E33">
      <w:pPr>
        <w:pStyle w:val="ListParagraph"/>
        <w:numPr>
          <w:ilvl w:val="0"/>
          <w:numId w:val="16"/>
        </w:numPr>
        <w:spacing w:before="240" w:line="300" w:lineRule="atLeast"/>
        <w:ind w:right="144"/>
        <w:rPr>
          <w:rFonts w:eastAsia="Calibri" w:cs="Arial"/>
          <w:lang w:val="fr-CA" w:eastAsia="en-US"/>
        </w:rPr>
      </w:pPr>
      <w:r w:rsidRPr="00D05EF6">
        <w:rPr>
          <w:rFonts w:eastAsia="Calibri" w:cs="Arial"/>
          <w:lang w:val="fr-CA" w:eastAsia="en-US"/>
        </w:rPr>
        <w:t>l</w:t>
      </w:r>
      <w:r w:rsidR="00231744" w:rsidRPr="00D05EF6">
        <w:rPr>
          <w:rFonts w:eastAsia="Calibri" w:cs="Arial"/>
          <w:lang w:val="fr-CA" w:eastAsia="en-US"/>
        </w:rPr>
        <w:t>es g</w:t>
      </w:r>
      <w:r w:rsidR="00F74308" w:rsidRPr="00D05EF6">
        <w:rPr>
          <w:rFonts w:eastAsia="Calibri" w:cs="Arial"/>
          <w:lang w:val="fr-CA" w:eastAsia="en-US"/>
        </w:rPr>
        <w:t>roupes et collectifs artistique</w:t>
      </w:r>
      <w:r w:rsidR="00231744" w:rsidRPr="00D05EF6">
        <w:rPr>
          <w:rFonts w:eastAsia="Calibri" w:cs="Arial"/>
          <w:lang w:val="fr-CA" w:eastAsia="en-US"/>
        </w:rPr>
        <w:t>s</w:t>
      </w:r>
    </w:p>
    <w:p w14:paraId="30EAD1EA" w14:textId="77777777" w:rsidR="00F74308" w:rsidRPr="00D05EF6" w:rsidRDefault="00AA3587" w:rsidP="00245E33">
      <w:pPr>
        <w:pStyle w:val="ListParagraph"/>
        <w:numPr>
          <w:ilvl w:val="0"/>
          <w:numId w:val="16"/>
        </w:numPr>
        <w:spacing w:before="240" w:line="300" w:lineRule="atLeast"/>
        <w:ind w:right="144"/>
        <w:rPr>
          <w:rFonts w:eastAsia="Calibri" w:cs="Arial"/>
          <w:lang w:val="fr-CA" w:eastAsia="en-US"/>
        </w:rPr>
      </w:pPr>
      <w:r w:rsidRPr="00D05EF6">
        <w:rPr>
          <w:rFonts w:eastAsia="Calibri" w:cs="Arial"/>
          <w:lang w:val="fr-CA" w:eastAsia="en-US"/>
        </w:rPr>
        <w:t>l</w:t>
      </w:r>
      <w:r w:rsidR="00231744" w:rsidRPr="00D05EF6">
        <w:rPr>
          <w:rFonts w:eastAsia="Calibri" w:cs="Arial"/>
          <w:lang w:val="fr-CA" w:eastAsia="en-US"/>
        </w:rPr>
        <w:t>es o</w:t>
      </w:r>
      <w:r w:rsidR="00F74308" w:rsidRPr="00D05EF6">
        <w:rPr>
          <w:rFonts w:eastAsia="Calibri" w:cs="Arial"/>
          <w:lang w:val="fr-CA" w:eastAsia="en-US"/>
        </w:rPr>
        <w:t>rganismes artistique</w:t>
      </w:r>
      <w:r w:rsidR="00231744" w:rsidRPr="00D05EF6">
        <w:rPr>
          <w:rFonts w:eastAsia="Calibri" w:cs="Arial"/>
          <w:lang w:val="fr-CA" w:eastAsia="en-US"/>
        </w:rPr>
        <w:t>s</w:t>
      </w:r>
    </w:p>
    <w:p w14:paraId="3B83BB26" w14:textId="77777777" w:rsidR="00F74308" w:rsidRPr="00D05EF6" w:rsidRDefault="00AA3587" w:rsidP="00245E33">
      <w:pPr>
        <w:pStyle w:val="ListParagraph"/>
        <w:numPr>
          <w:ilvl w:val="0"/>
          <w:numId w:val="16"/>
        </w:numPr>
        <w:spacing w:before="240" w:line="300" w:lineRule="atLeast"/>
        <w:ind w:right="144"/>
        <w:rPr>
          <w:rFonts w:eastAsia="Calibri" w:cs="Arial"/>
          <w:lang w:val="fr-CA" w:eastAsia="en-US"/>
        </w:rPr>
      </w:pPr>
      <w:r w:rsidRPr="00D05EF6">
        <w:rPr>
          <w:rFonts w:eastAsia="Calibri" w:cs="Arial"/>
          <w:lang w:val="fr-CA" w:eastAsia="en-US"/>
        </w:rPr>
        <w:t>l</w:t>
      </w:r>
      <w:r w:rsidR="00231744" w:rsidRPr="00D05EF6">
        <w:rPr>
          <w:rFonts w:eastAsia="Calibri" w:cs="Arial"/>
          <w:lang w:val="fr-CA" w:eastAsia="en-US"/>
        </w:rPr>
        <w:t xml:space="preserve">es artistes, groupes et collectifs professionnels, ainsi que les organismes sans but </w:t>
      </w:r>
      <w:r w:rsidR="00231744" w:rsidRPr="003A79C6">
        <w:rPr>
          <w:rFonts w:eastAsia="Calibri" w:cs="Arial"/>
          <w:lang w:val="fr-CA" w:eastAsia="en-US"/>
        </w:rPr>
        <w:t xml:space="preserve">lucratif </w:t>
      </w:r>
      <w:r w:rsidR="0008364D" w:rsidRPr="003A79C6">
        <w:rPr>
          <w:rFonts w:eastAsia="Calibri" w:cs="Arial"/>
          <w:lang w:val="fr-CA" w:eastAsia="en-US"/>
        </w:rPr>
        <w:t>I</w:t>
      </w:r>
      <w:r w:rsidR="00231744" w:rsidRPr="003A79C6">
        <w:rPr>
          <w:rFonts w:eastAsia="Calibri" w:cs="Arial"/>
          <w:lang w:val="fr-CA" w:eastAsia="en-US"/>
        </w:rPr>
        <w:t>nuits,</w:t>
      </w:r>
      <w:r w:rsidR="000F0034" w:rsidRPr="003A79C6">
        <w:rPr>
          <w:rFonts w:eastAsia="Calibri" w:cs="Arial"/>
          <w:lang w:val="fr-CA" w:eastAsia="en-US"/>
        </w:rPr>
        <w:t xml:space="preserve"> </w:t>
      </w:r>
      <w:r w:rsidR="0008364D" w:rsidRPr="003A79C6">
        <w:rPr>
          <w:rFonts w:eastAsia="Calibri" w:cs="Arial"/>
          <w:lang w:val="fr-CA" w:eastAsia="en-US"/>
        </w:rPr>
        <w:t>M</w:t>
      </w:r>
      <w:r w:rsidR="000F0034" w:rsidRPr="003A79C6">
        <w:rPr>
          <w:rFonts w:eastAsia="Calibri" w:cs="Arial"/>
          <w:lang w:val="fr-CA" w:eastAsia="en-US"/>
        </w:rPr>
        <w:t xml:space="preserve">étis et </w:t>
      </w:r>
      <w:r w:rsidR="000F0034" w:rsidRPr="00D05EF6">
        <w:rPr>
          <w:rFonts w:eastAsia="Calibri" w:cs="Arial"/>
          <w:lang w:val="fr-CA" w:eastAsia="en-US"/>
        </w:rPr>
        <w:t>des Premières Nations</w:t>
      </w:r>
    </w:p>
    <w:p w14:paraId="47AF8309" w14:textId="77777777" w:rsidR="00F74308" w:rsidRPr="00D05EF6" w:rsidRDefault="00AA3587" w:rsidP="00245E33">
      <w:pPr>
        <w:pStyle w:val="ListParagraph"/>
        <w:numPr>
          <w:ilvl w:val="0"/>
          <w:numId w:val="16"/>
        </w:numPr>
        <w:spacing w:before="240" w:line="300" w:lineRule="atLeast"/>
        <w:ind w:right="144"/>
        <w:rPr>
          <w:rFonts w:eastAsia="Calibri" w:cs="Arial"/>
          <w:lang w:val="fr-CA" w:eastAsia="en-US"/>
        </w:rPr>
      </w:pPr>
      <w:r w:rsidRPr="00D05EF6">
        <w:rPr>
          <w:rFonts w:eastAsia="Calibri" w:cs="Arial"/>
          <w:lang w:val="fr-CA" w:eastAsia="en-US"/>
        </w:rPr>
        <w:t>l</w:t>
      </w:r>
      <w:r w:rsidR="00BE7DEB" w:rsidRPr="00D05EF6">
        <w:rPr>
          <w:rFonts w:eastAsia="Calibri" w:cs="Arial"/>
          <w:lang w:val="fr-CA" w:eastAsia="en-US"/>
        </w:rPr>
        <w:t>es centres de diffusion et festivals des arts médiatiques</w:t>
      </w:r>
    </w:p>
    <w:p w14:paraId="3342CF21" w14:textId="77777777" w:rsidR="00F74308" w:rsidRPr="00D05EF6" w:rsidRDefault="00F74308" w:rsidP="00245E33">
      <w:pPr>
        <w:spacing w:before="120" w:line="300" w:lineRule="atLeast"/>
        <w:ind w:right="144"/>
        <w:rPr>
          <w:rFonts w:eastAsia="Calibri" w:cs="Arial"/>
          <w:b/>
          <w:lang w:val="fr-CA"/>
        </w:rPr>
      </w:pPr>
      <w:r w:rsidRPr="00D05EF6">
        <w:rPr>
          <w:rFonts w:eastAsia="Calibri" w:cs="Calibri"/>
          <w:lang w:val="fr-CA" w:eastAsia="en-US"/>
        </w:rPr>
        <w:lastRenderedPageBreak/>
        <w:t xml:space="preserve">Votre admissibilité à cette composante est déterminée en fonction de votre profil créé </w:t>
      </w:r>
      <w:r w:rsidR="00906B49" w:rsidRPr="00D05EF6">
        <w:rPr>
          <w:rFonts w:eastAsia="Calibri" w:cs="Calibri"/>
          <w:lang w:val="fr-CA" w:eastAsia="en-US"/>
        </w:rPr>
        <w:t>dans</w:t>
      </w:r>
      <w:r w:rsidRPr="00D05EF6">
        <w:rPr>
          <w:rFonts w:eastAsia="Calibri" w:cs="Calibri"/>
          <w:lang w:val="fr-CA" w:eastAsia="en-US"/>
        </w:rPr>
        <w:t xml:space="preserve"> le portail et approuvé par le Conseil</w:t>
      </w:r>
      <w:r w:rsidR="00FE4EE4" w:rsidRPr="00D05EF6">
        <w:rPr>
          <w:rFonts w:eastAsia="Calibri" w:cs="Calibri"/>
          <w:lang w:val="fr-CA" w:eastAsia="en-US"/>
        </w:rPr>
        <w:t>.</w:t>
      </w:r>
      <w:r w:rsidRPr="00D05EF6">
        <w:rPr>
          <w:rFonts w:eastAsia="Calibri" w:cs="Arial"/>
          <w:b/>
          <w:lang w:val="fr-CA"/>
        </w:rPr>
        <w:t xml:space="preserve"> </w:t>
      </w:r>
    </w:p>
    <w:p w14:paraId="2510FD2E" w14:textId="77777777" w:rsidR="00F74308" w:rsidRPr="00D05EF6" w:rsidRDefault="00F74308" w:rsidP="00245E33">
      <w:pPr>
        <w:pStyle w:val="NormalWeb"/>
        <w:spacing w:before="120" w:beforeAutospacing="0" w:after="0" w:afterAutospacing="0" w:line="300" w:lineRule="atLeast"/>
        <w:rPr>
          <w:rFonts w:asciiTheme="minorHAnsi" w:hAnsiTheme="minorHAnsi" w:cs="Arial"/>
          <w:sz w:val="24"/>
          <w:szCs w:val="24"/>
          <w:lang w:val="fr-CA"/>
        </w:rPr>
      </w:pPr>
      <w:r w:rsidRPr="00D05EF6">
        <w:rPr>
          <w:rFonts w:asciiTheme="minorHAnsi" w:hAnsiTheme="minorHAnsi" w:cs="Arial"/>
          <w:sz w:val="24"/>
          <w:szCs w:val="24"/>
          <w:lang w:val="fr-CA"/>
        </w:rPr>
        <w:t xml:space="preserve">Les organismes qui reçoivent </w:t>
      </w:r>
      <w:r w:rsidR="00DF317E" w:rsidRPr="00D05EF6">
        <w:rPr>
          <w:rFonts w:asciiTheme="minorHAnsi" w:hAnsiTheme="minorHAnsi" w:cs="Arial"/>
          <w:sz w:val="24"/>
          <w:szCs w:val="24"/>
          <w:lang w:val="fr-CA"/>
        </w:rPr>
        <w:t xml:space="preserve">présentement </w:t>
      </w:r>
      <w:r w:rsidRPr="00D05EF6">
        <w:rPr>
          <w:rFonts w:asciiTheme="minorHAnsi" w:hAnsiTheme="minorHAnsi" w:cs="Arial"/>
          <w:sz w:val="24"/>
          <w:szCs w:val="24"/>
          <w:lang w:val="fr-CA"/>
        </w:rPr>
        <w:t xml:space="preserve">une subvention de base (de fonctionnement) </w:t>
      </w:r>
      <w:r w:rsidR="00DF317E" w:rsidRPr="00D05EF6">
        <w:rPr>
          <w:rFonts w:asciiTheme="minorHAnsi" w:hAnsiTheme="minorHAnsi" w:cs="Arial"/>
          <w:sz w:val="24"/>
          <w:szCs w:val="24"/>
          <w:lang w:val="fr-CA"/>
        </w:rPr>
        <w:t>peuvent soumettre une demande à cette composante</w:t>
      </w:r>
      <w:r w:rsidRPr="00D05EF6">
        <w:rPr>
          <w:rFonts w:asciiTheme="minorHAnsi" w:hAnsiTheme="minorHAnsi" w:cs="Arial"/>
          <w:sz w:val="24"/>
          <w:szCs w:val="24"/>
          <w:lang w:val="fr-CA"/>
        </w:rPr>
        <w:t>.</w:t>
      </w:r>
    </w:p>
    <w:p w14:paraId="17CD9F89" w14:textId="77777777" w:rsidR="00C25DD4" w:rsidRPr="00D73EC8" w:rsidRDefault="0034262D" w:rsidP="00245E33">
      <w:pPr>
        <w:pStyle w:val="Heading1"/>
        <w:rPr>
          <w:rFonts w:eastAsia="Calibri"/>
          <w:strike/>
          <w:lang w:val="fr-CA" w:eastAsia="en-US"/>
        </w:rPr>
      </w:pPr>
      <w:r w:rsidRPr="00D73EC8">
        <w:rPr>
          <w:rFonts w:eastAsia="Calibri"/>
          <w:lang w:val="fr-CA" w:eastAsia="en-US"/>
        </w:rPr>
        <w:t>Activités - Pour quelles activités puis-je soumettre une demande?</w:t>
      </w:r>
    </w:p>
    <w:p w14:paraId="466E0BBB" w14:textId="77777777" w:rsidR="00A37AB6" w:rsidRPr="00D05EF6" w:rsidRDefault="00500BC1" w:rsidP="00245E33">
      <w:pPr>
        <w:spacing w:line="300" w:lineRule="atLeast"/>
        <w:ind w:right="144"/>
        <w:contextualSpacing/>
        <w:rPr>
          <w:rFonts w:eastAsia="Calibri" w:cs="Calibri"/>
          <w:lang w:val="fr-CA" w:eastAsia="en-US"/>
        </w:rPr>
      </w:pPr>
      <w:r w:rsidRPr="00D05EF6">
        <w:rPr>
          <w:rFonts w:eastAsia="Calibri" w:cs="Calibri"/>
          <w:lang w:val="fr-CA" w:eastAsia="en-US"/>
        </w:rPr>
        <w:t xml:space="preserve">Les </w:t>
      </w:r>
      <w:r w:rsidR="00330948" w:rsidRPr="00D05EF6">
        <w:rPr>
          <w:rFonts w:eastAsia="Calibri" w:cs="Calibri"/>
          <w:lang w:val="fr-CA" w:eastAsia="en-US"/>
        </w:rPr>
        <w:t xml:space="preserve">activités suivantes dont les </w:t>
      </w:r>
      <w:r w:rsidRPr="00D05EF6">
        <w:rPr>
          <w:rFonts w:eastAsia="Calibri" w:cs="Calibri"/>
          <w:lang w:val="fr-CA" w:eastAsia="en-US"/>
        </w:rPr>
        <w:t>destinations se situe</w:t>
      </w:r>
      <w:r w:rsidR="00922AF3" w:rsidRPr="00D05EF6">
        <w:rPr>
          <w:rFonts w:eastAsia="Calibri" w:cs="Calibri"/>
          <w:lang w:val="fr-CA" w:eastAsia="en-US"/>
        </w:rPr>
        <w:t>nt</w:t>
      </w:r>
      <w:r w:rsidRPr="00D05EF6">
        <w:rPr>
          <w:rFonts w:eastAsia="Calibri" w:cs="Calibri"/>
          <w:lang w:val="fr-CA" w:eastAsia="en-US"/>
        </w:rPr>
        <w:t xml:space="preserve"> à au moins 250 kilomètres de votre point de départ</w:t>
      </w:r>
      <w:r w:rsidR="00330948" w:rsidRPr="00D05EF6">
        <w:rPr>
          <w:rFonts w:eastAsia="Calibri" w:cs="Calibri"/>
          <w:lang w:val="fr-CA" w:eastAsia="en-US"/>
        </w:rPr>
        <w:t> </w:t>
      </w:r>
      <w:r w:rsidRPr="00D05EF6">
        <w:rPr>
          <w:rFonts w:eastAsia="Calibri" w:cs="Calibri"/>
          <w:lang w:val="fr-CA" w:eastAsia="en-US"/>
        </w:rPr>
        <w:t>:</w:t>
      </w:r>
    </w:p>
    <w:p w14:paraId="06C4F149" w14:textId="77777777" w:rsidR="00260FE6" w:rsidRPr="00D05EF6" w:rsidRDefault="00500BC1" w:rsidP="00245E33">
      <w:pPr>
        <w:pStyle w:val="ListParagraph"/>
        <w:numPr>
          <w:ilvl w:val="0"/>
          <w:numId w:val="10"/>
        </w:numPr>
        <w:spacing w:after="120" w:line="300" w:lineRule="atLeast"/>
        <w:ind w:right="144"/>
        <w:rPr>
          <w:rFonts w:eastAsia="Calibri" w:cs="Calibri"/>
          <w:lang w:val="fr-CA" w:eastAsia="en-US"/>
        </w:rPr>
      </w:pPr>
      <w:r w:rsidRPr="00D05EF6">
        <w:rPr>
          <w:rFonts w:eastAsia="Calibri" w:cs="Calibri"/>
          <w:lang w:val="fr-CA" w:eastAsia="en-US"/>
        </w:rPr>
        <w:t>la circulation ou la tournée d’artist</w:t>
      </w:r>
      <w:r w:rsidR="003658AB" w:rsidRPr="00D05EF6">
        <w:rPr>
          <w:rFonts w:eastAsia="Calibri" w:cs="Calibri"/>
          <w:lang w:val="fr-CA" w:eastAsia="en-US"/>
        </w:rPr>
        <w:t xml:space="preserve">es, d’expositions ou d’œuvres </w:t>
      </w:r>
      <w:r w:rsidRPr="00D05EF6">
        <w:rPr>
          <w:rFonts w:eastAsia="Calibri" w:cs="Calibri"/>
          <w:lang w:val="fr-CA" w:eastAsia="en-US"/>
        </w:rPr>
        <w:t xml:space="preserve">dans au moins </w:t>
      </w:r>
      <w:r w:rsidR="00330948" w:rsidRPr="00D05EF6">
        <w:rPr>
          <w:rFonts w:eastAsia="Calibri" w:cs="Calibri"/>
          <w:lang w:val="fr-CA" w:eastAsia="en-US"/>
        </w:rPr>
        <w:t>3</w:t>
      </w:r>
      <w:r w:rsidRPr="00D05EF6">
        <w:rPr>
          <w:rFonts w:eastAsia="Calibri" w:cs="Calibri"/>
          <w:lang w:val="fr-CA" w:eastAsia="en-US"/>
        </w:rPr>
        <w:t xml:space="preserve"> destinations canadiennes </w:t>
      </w:r>
      <w:r w:rsidR="00D109F2" w:rsidRPr="00851393">
        <w:rPr>
          <w:rFonts w:eastAsia="Calibri" w:cs="Calibri"/>
          <w:lang w:val="fr-CA" w:eastAsia="en-US"/>
        </w:rPr>
        <w:t>(</w:t>
      </w:r>
      <w:r w:rsidR="000840CE" w:rsidRPr="00851393">
        <w:rPr>
          <w:rFonts w:eastAsia="Calibri" w:cs="Calibri"/>
          <w:lang w:val="fr-CA" w:eastAsia="en-US"/>
        </w:rPr>
        <w:t xml:space="preserve">dont </w:t>
      </w:r>
      <w:r w:rsidR="00D109F2" w:rsidRPr="00851393">
        <w:rPr>
          <w:rFonts w:eastAsia="Calibri" w:cs="Calibri"/>
          <w:lang w:val="fr-CA" w:eastAsia="en-US"/>
        </w:rPr>
        <w:t xml:space="preserve">au moins </w:t>
      </w:r>
      <w:r w:rsidR="007D627F" w:rsidRPr="00851393">
        <w:rPr>
          <w:rFonts w:eastAsia="Calibri" w:cs="Calibri"/>
          <w:lang w:val="fr-CA" w:eastAsia="en-US"/>
        </w:rPr>
        <w:t>2</w:t>
      </w:r>
      <w:r w:rsidR="00D109F2" w:rsidRPr="00851393">
        <w:rPr>
          <w:rFonts w:eastAsia="Calibri" w:cs="Calibri"/>
          <w:lang w:val="fr-CA" w:eastAsia="en-US"/>
        </w:rPr>
        <w:t xml:space="preserve"> à l’extérieur de votre province</w:t>
      </w:r>
      <w:r w:rsidR="00133DE4" w:rsidRPr="00851393">
        <w:rPr>
          <w:rFonts w:eastAsia="Calibri" w:cs="Calibri"/>
          <w:lang w:val="fr-CA" w:eastAsia="en-US"/>
        </w:rPr>
        <w:t xml:space="preserve"> ou territoire</w:t>
      </w:r>
      <w:r w:rsidR="00D109F2" w:rsidRPr="00851393">
        <w:rPr>
          <w:rFonts w:eastAsia="Calibri" w:cs="Calibri"/>
          <w:lang w:val="fr-CA" w:eastAsia="en-US"/>
        </w:rPr>
        <w:t xml:space="preserve"> d’origine</w:t>
      </w:r>
      <w:r w:rsidR="007D627F" w:rsidRPr="00851393">
        <w:rPr>
          <w:rFonts w:eastAsia="Calibri" w:cs="Calibri"/>
          <w:lang w:val="fr-CA" w:eastAsia="en-US"/>
        </w:rPr>
        <w:t>,</w:t>
      </w:r>
      <w:r w:rsidR="005E11ED" w:rsidRPr="00851393">
        <w:rPr>
          <w:rFonts w:eastAsia="Calibri" w:cs="Calibri"/>
          <w:lang w:val="fr-CA" w:eastAsia="en-US"/>
        </w:rPr>
        <w:t xml:space="preserve"> s’il s’agit d’une exposition</w:t>
      </w:r>
      <w:r w:rsidR="00D109F2" w:rsidRPr="00851393">
        <w:rPr>
          <w:rFonts w:eastAsia="Calibri" w:cs="Calibri"/>
          <w:lang w:val="fr-CA" w:eastAsia="en-US"/>
        </w:rPr>
        <w:t>)</w:t>
      </w:r>
    </w:p>
    <w:p w14:paraId="4C6923A8" w14:textId="77777777" w:rsidR="00260FE6" w:rsidRPr="00D05EF6" w:rsidRDefault="00D109F2" w:rsidP="00245E33">
      <w:pPr>
        <w:pStyle w:val="ListParagraph"/>
        <w:numPr>
          <w:ilvl w:val="0"/>
          <w:numId w:val="10"/>
        </w:numPr>
        <w:spacing w:after="120" w:line="300" w:lineRule="atLeast"/>
        <w:ind w:right="144"/>
        <w:rPr>
          <w:rFonts w:eastAsia="Calibri" w:cs="Calibri"/>
          <w:lang w:val="fr-CA" w:eastAsia="en-US"/>
        </w:rPr>
      </w:pPr>
      <w:r w:rsidRPr="00D05EF6">
        <w:rPr>
          <w:rFonts w:eastAsia="Calibri" w:cs="Calibri"/>
          <w:lang w:val="fr-CA" w:eastAsia="en-US"/>
        </w:rPr>
        <w:t>des tournées trans</w:t>
      </w:r>
      <w:r w:rsidR="003658AB" w:rsidRPr="00D05EF6">
        <w:rPr>
          <w:rFonts w:eastAsia="Calibri" w:cs="Calibri"/>
          <w:lang w:val="fr-CA" w:eastAsia="en-US"/>
        </w:rPr>
        <w:t xml:space="preserve">frontalières canado-américaines dont la </w:t>
      </w:r>
      <w:r w:rsidR="00B46CE4" w:rsidRPr="00D05EF6">
        <w:rPr>
          <w:rFonts w:eastAsia="Calibri" w:cs="Calibri"/>
          <w:lang w:val="fr-CA" w:eastAsia="en-US"/>
        </w:rPr>
        <w:t>majorité d</w:t>
      </w:r>
      <w:r w:rsidR="003658AB" w:rsidRPr="00D05EF6">
        <w:rPr>
          <w:rFonts w:eastAsia="Calibri" w:cs="Calibri"/>
          <w:lang w:val="fr-CA" w:eastAsia="en-US"/>
        </w:rPr>
        <w:t>es é</w:t>
      </w:r>
      <w:r w:rsidR="00B46CE4" w:rsidRPr="00D05EF6">
        <w:rPr>
          <w:rFonts w:eastAsia="Calibri" w:cs="Calibri"/>
          <w:lang w:val="fr-CA" w:eastAsia="en-US"/>
        </w:rPr>
        <w:t>vénements doit avoir lieu au Canada</w:t>
      </w:r>
    </w:p>
    <w:p w14:paraId="7889CF53" w14:textId="77777777" w:rsidR="00A37AB6" w:rsidRPr="00D05EF6" w:rsidRDefault="00922AF3" w:rsidP="00245E33">
      <w:pPr>
        <w:pStyle w:val="ListParagraph"/>
        <w:numPr>
          <w:ilvl w:val="0"/>
          <w:numId w:val="10"/>
        </w:numPr>
        <w:spacing w:line="300" w:lineRule="atLeast"/>
        <w:ind w:right="144"/>
        <w:rPr>
          <w:rFonts w:eastAsia="Calibri" w:cs="Calibri"/>
          <w:lang w:val="fr-CA" w:eastAsia="en-US"/>
        </w:rPr>
      </w:pPr>
      <w:r w:rsidRPr="00D05EF6">
        <w:rPr>
          <w:rFonts w:eastAsia="Calibri" w:cs="Calibri"/>
          <w:lang w:val="fr-CA" w:eastAsia="en-US"/>
        </w:rPr>
        <w:t>l’autoprésentation</w:t>
      </w:r>
      <w:r w:rsidR="00B46CE4" w:rsidRPr="00D05EF6">
        <w:rPr>
          <w:rFonts w:eastAsia="Calibri" w:cs="Calibri"/>
          <w:lang w:val="fr-CA" w:eastAsia="en-US"/>
        </w:rPr>
        <w:t xml:space="preserve"> </w:t>
      </w:r>
      <w:r w:rsidR="000B5219" w:rsidRPr="00D05EF6">
        <w:rPr>
          <w:rFonts w:eastAsia="Calibri" w:cs="Calibri"/>
          <w:lang w:val="fr-CA" w:eastAsia="en-US"/>
        </w:rPr>
        <w:t>et/</w:t>
      </w:r>
      <w:r w:rsidR="00B46CE4" w:rsidRPr="00D05EF6">
        <w:rPr>
          <w:rFonts w:eastAsia="Calibri" w:cs="Calibri"/>
          <w:lang w:val="fr-CA" w:eastAsia="en-US"/>
        </w:rPr>
        <w:t xml:space="preserve">ou la circulation et la tournée dans moins </w:t>
      </w:r>
      <w:r w:rsidR="00C56547" w:rsidRPr="00D05EF6">
        <w:rPr>
          <w:rFonts w:eastAsia="Calibri" w:cs="Calibri"/>
          <w:lang w:val="fr-CA" w:eastAsia="en-US"/>
        </w:rPr>
        <w:t xml:space="preserve">de </w:t>
      </w:r>
      <w:r w:rsidR="00330948" w:rsidRPr="00D05EF6">
        <w:rPr>
          <w:rFonts w:eastAsia="Calibri" w:cs="Calibri"/>
          <w:lang w:val="fr-CA" w:eastAsia="en-US"/>
        </w:rPr>
        <w:t>3</w:t>
      </w:r>
      <w:r w:rsidR="00851393">
        <w:rPr>
          <w:rFonts w:eastAsia="Calibri" w:cs="Calibri"/>
          <w:lang w:val="fr-CA" w:eastAsia="en-US"/>
        </w:rPr>
        <w:t xml:space="preserve"> destinations canadiennes</w:t>
      </w:r>
      <w:r w:rsidR="00B46CE4" w:rsidRPr="00D05EF6">
        <w:rPr>
          <w:rFonts w:eastAsia="Calibri" w:cs="Calibri"/>
          <w:lang w:val="fr-CA" w:eastAsia="en-US"/>
        </w:rPr>
        <w:t xml:space="preserve">, si vous </w:t>
      </w:r>
      <w:r w:rsidR="005E2FF2" w:rsidRPr="00D05EF6">
        <w:rPr>
          <w:rFonts w:eastAsia="Calibri" w:cs="Calibri"/>
          <w:lang w:val="fr-CA" w:eastAsia="en-US"/>
        </w:rPr>
        <w:t>l’appuyez solidement sur une logique</w:t>
      </w:r>
      <w:r w:rsidR="009F2CBF" w:rsidRPr="00D05EF6">
        <w:rPr>
          <w:rFonts w:eastAsia="Calibri" w:cs="Calibri"/>
          <w:lang w:val="fr-CA" w:eastAsia="en-US"/>
        </w:rPr>
        <w:t xml:space="preserve"> </w:t>
      </w:r>
      <w:r w:rsidR="005E2FF2" w:rsidRPr="00D05EF6">
        <w:rPr>
          <w:rFonts w:eastAsia="Calibri" w:cs="Calibri"/>
          <w:lang w:val="fr-CA" w:eastAsia="en-US"/>
        </w:rPr>
        <w:t>d</w:t>
      </w:r>
      <w:r w:rsidR="009F2CBF" w:rsidRPr="00D05EF6">
        <w:rPr>
          <w:rFonts w:eastAsia="Calibri" w:cs="Calibri"/>
          <w:lang w:val="fr-CA" w:eastAsia="en-US"/>
        </w:rPr>
        <w:t>e</w:t>
      </w:r>
      <w:r w:rsidR="00695651" w:rsidRPr="00D05EF6">
        <w:rPr>
          <w:rFonts w:eastAsia="Calibri" w:cs="Calibri"/>
          <w:lang w:val="fr-CA" w:eastAsia="en-US"/>
        </w:rPr>
        <w:t xml:space="preserve"> développement du marché ou </w:t>
      </w:r>
      <w:r w:rsidR="002E1DC3" w:rsidRPr="00D05EF6">
        <w:rPr>
          <w:rFonts w:eastAsia="Calibri" w:cs="Calibri"/>
          <w:lang w:val="fr-CA" w:eastAsia="en-US"/>
        </w:rPr>
        <w:t xml:space="preserve">une </w:t>
      </w:r>
      <w:r w:rsidR="005B45E1" w:rsidRPr="00D05EF6">
        <w:rPr>
          <w:rFonts w:eastAsia="Calibri" w:cs="Calibri"/>
          <w:lang w:val="fr-CA" w:eastAsia="en-US"/>
        </w:rPr>
        <w:t>stratégie de rayonnement</w:t>
      </w:r>
    </w:p>
    <w:p w14:paraId="59E3A78D" w14:textId="1F292C07" w:rsidR="00C45B4D" w:rsidRDefault="00F74308" w:rsidP="00245E33">
      <w:pPr>
        <w:spacing w:before="120" w:line="300" w:lineRule="atLeast"/>
        <w:ind w:right="144"/>
        <w:rPr>
          <w:rFonts w:eastAsia="Calibri" w:cs="Calibri"/>
          <w:lang w:val="fr-CA" w:eastAsia="en-US"/>
        </w:rPr>
      </w:pPr>
      <w:r w:rsidRPr="00023F3E">
        <w:rPr>
          <w:rFonts w:eastAsia="Calibri" w:cs="Calibri"/>
          <w:b/>
          <w:lang w:val="fr-CA"/>
        </w:rPr>
        <w:t xml:space="preserve">Vous ne pouvez pas présenter de demande </w:t>
      </w:r>
      <w:r w:rsidR="007E2918" w:rsidRPr="00023F3E">
        <w:rPr>
          <w:rFonts w:eastAsia="Calibri" w:cs="Calibri"/>
          <w:lang w:val="fr-CA"/>
        </w:rPr>
        <w:t xml:space="preserve">pour des activités se déroulant avant la date de début du projet, </w:t>
      </w:r>
      <w:r w:rsidR="00323D3F" w:rsidRPr="00D05EF6">
        <w:rPr>
          <w:rFonts w:eastAsia="Calibri" w:cs="Calibri"/>
          <w:lang w:val="fr-CA"/>
        </w:rPr>
        <w:t>celles</w:t>
      </w:r>
      <w:r w:rsidRPr="00D05EF6">
        <w:rPr>
          <w:rFonts w:eastAsia="Calibri" w:cs="Calibri"/>
          <w:lang w:val="fr-CA"/>
        </w:rPr>
        <w:t xml:space="preserve"> financées par un autre programme du Conseil des arts du Canada</w:t>
      </w:r>
      <w:r w:rsidR="00323D3F" w:rsidRPr="00D05EF6">
        <w:rPr>
          <w:rFonts w:eastAsia="Calibri" w:cs="Calibri"/>
          <w:lang w:val="fr-CA"/>
        </w:rPr>
        <w:t>,</w:t>
      </w:r>
      <w:r w:rsidRPr="00D05EF6">
        <w:rPr>
          <w:rFonts w:eastAsia="Calibri" w:cs="Calibri"/>
          <w:lang w:val="fr-CA"/>
        </w:rPr>
        <w:t xml:space="preserve"> ou celles qui figurent sur la </w:t>
      </w:r>
      <w:r w:rsidR="00845F7E">
        <w:fldChar w:fldCharType="begin"/>
      </w:r>
      <w:r w:rsidR="00845F7E" w:rsidRPr="00845F7E">
        <w:rPr>
          <w:lang w:val="fr-CA"/>
        </w:rPr>
        <w:instrText>HYPERLINK "http://conseildesarts.ca/financement/subventions/guide/presenter-une-demande-de-subvention/liste-generale-des-activites-non-admissibles"</w:instrText>
      </w:r>
      <w:r w:rsidR="00845F7E">
        <w:fldChar w:fldCharType="separate"/>
      </w:r>
      <w:r w:rsidR="00A304A7" w:rsidRPr="000F3508">
        <w:rPr>
          <w:rStyle w:val="Hyperlink"/>
          <w:rFonts w:eastAsia="Calibri" w:cs="Calibri"/>
          <w:lang w:val="fr-CA" w:eastAsia="en-US"/>
        </w:rPr>
        <w:t>liste générale des activités non admissibles</w:t>
      </w:r>
      <w:r w:rsidR="00845F7E">
        <w:rPr>
          <w:rStyle w:val="Hyperlink"/>
          <w:rFonts w:eastAsia="Calibri" w:cs="Calibri"/>
          <w:lang w:val="fr-CA" w:eastAsia="en-US"/>
        </w:rPr>
        <w:fldChar w:fldCharType="end"/>
      </w:r>
      <w:r w:rsidR="00A304A7" w:rsidRPr="000F3508">
        <w:rPr>
          <w:rFonts w:eastAsia="Calibri" w:cs="Calibri"/>
          <w:lang w:val="fr-CA" w:eastAsia="en-US"/>
        </w:rPr>
        <w:t>.</w:t>
      </w:r>
    </w:p>
    <w:p w14:paraId="3D8DAB0A" w14:textId="69CB8C2E" w:rsidR="002D7739" w:rsidRPr="002D7739" w:rsidRDefault="002D7739" w:rsidP="00245E33">
      <w:pPr>
        <w:spacing w:before="120" w:line="300" w:lineRule="atLeast"/>
        <w:ind w:right="144"/>
        <w:rPr>
          <w:rFonts w:eastAsia="Calibri" w:cstheme="minorHAnsi"/>
          <w:b/>
          <w:bCs/>
          <w:color w:val="0070C0"/>
          <w:lang w:val="fr-CA"/>
        </w:rPr>
      </w:pPr>
      <w:r w:rsidRPr="00845F7E">
        <w:rPr>
          <w:rFonts w:cstheme="minorHAnsi"/>
          <w:lang w:val="fr-CA"/>
        </w:rPr>
        <w:t>Au moment de déterminer la date de début de leur projet, les particuliers devraient savoir que d’après l’Agence du revenu du Canada, les dépenses engagées durant l’année qui précède immédiatement la réception d’une subvention ne sont déductibles de la subvention que si elles sont engagées une fois que l’artiste a été avisé que la subvention lui sera versée. Pour de plus amples renseignements à propos de l’impôt sur le revenu et votre subvention, veuillez</w:t>
      </w:r>
      <w:r w:rsidRPr="002D7739">
        <w:rPr>
          <w:rFonts w:cstheme="minorHAnsi"/>
          <w:shd w:val="clear" w:color="auto" w:fill="FFFFFF"/>
          <w:lang w:val="fr-CA"/>
        </w:rPr>
        <w:t xml:space="preserve"> consulter notre </w:t>
      </w:r>
      <w:r w:rsidR="00845F7E">
        <w:fldChar w:fldCharType="begin"/>
      </w:r>
      <w:r w:rsidR="00845F7E" w:rsidRPr="00845F7E">
        <w:rPr>
          <w:lang w:val="fr-CA"/>
        </w:rPr>
        <w:instrText>HYPERLINK "https://conseildesarts.c</w:instrText>
      </w:r>
      <w:r w:rsidR="00845F7E" w:rsidRPr="00845F7E">
        <w:rPr>
          <w:lang w:val="fr-CA"/>
        </w:rPr>
        <w:instrText>a/financement/subventions/guide/si-vous-recevez-une-subvention/impots-sur-le-revenu" \t "_blank"</w:instrText>
      </w:r>
      <w:r w:rsidR="00845F7E">
        <w:fldChar w:fldCharType="separate"/>
      </w:r>
      <w:r w:rsidRPr="000F3508">
        <w:rPr>
          <w:rFonts w:cstheme="minorHAnsi"/>
          <w:color w:val="0000FF"/>
          <w:u w:val="single"/>
          <w:shd w:val="clear" w:color="auto" w:fill="FFFFFF"/>
          <w:lang w:val="fr-CA"/>
        </w:rPr>
        <w:t>site Web</w:t>
      </w:r>
      <w:r w:rsidR="00845F7E">
        <w:rPr>
          <w:rFonts w:cstheme="minorHAnsi"/>
          <w:color w:val="0000FF"/>
          <w:u w:val="single"/>
          <w:shd w:val="clear" w:color="auto" w:fill="FFFFFF"/>
          <w:lang w:val="fr-CA"/>
        </w:rPr>
        <w:fldChar w:fldCharType="end"/>
      </w:r>
      <w:r w:rsidRPr="000F3508">
        <w:rPr>
          <w:rFonts w:cstheme="minorHAnsi"/>
          <w:color w:val="0000FF"/>
          <w:shd w:val="clear" w:color="auto" w:fill="FFFFFF"/>
          <w:lang w:val="fr-CA"/>
        </w:rPr>
        <w:t>.</w:t>
      </w:r>
    </w:p>
    <w:p w14:paraId="0D9FA491" w14:textId="77777777" w:rsidR="00725172" w:rsidRPr="00112E0F" w:rsidRDefault="00112E0F" w:rsidP="00245E33">
      <w:pPr>
        <w:pStyle w:val="Heading1"/>
        <w:rPr>
          <w:rFonts w:eastAsia="Calibri" w:cs="Calibri"/>
          <w:strike/>
          <w:color w:val="FF0000"/>
          <w:lang w:val="fr-CA"/>
        </w:rPr>
      </w:pPr>
      <w:r w:rsidRPr="00D73EC8">
        <w:rPr>
          <w:rFonts w:eastAsia="Calibri"/>
          <w:lang w:val="fr-CA" w:eastAsia="en-US"/>
        </w:rPr>
        <w:t>Dépenses - Qu'est-ce qui est admissible?</w:t>
      </w:r>
    </w:p>
    <w:p w14:paraId="40790812" w14:textId="77777777" w:rsidR="00E552BC" w:rsidRPr="00D05EF6" w:rsidRDefault="009F2CBF" w:rsidP="00245E33">
      <w:pPr>
        <w:spacing w:line="300" w:lineRule="atLeast"/>
        <w:ind w:right="144"/>
        <w:rPr>
          <w:rFonts w:eastAsia="Calibri" w:cs="Arial"/>
          <w:lang w:val="fr-CA" w:eastAsia="en-US"/>
        </w:rPr>
      </w:pPr>
      <w:r w:rsidRPr="00D05EF6">
        <w:rPr>
          <w:rFonts w:eastAsia="Calibri" w:cs="Arial"/>
          <w:lang w:val="fr-CA" w:eastAsia="en-US"/>
        </w:rPr>
        <w:t>Les coûts directs de l’activité, y compris :</w:t>
      </w:r>
    </w:p>
    <w:p w14:paraId="7E37799F" w14:textId="77777777" w:rsidR="00E552BC" w:rsidRPr="00851393" w:rsidRDefault="000F06D4" w:rsidP="00245E33">
      <w:pPr>
        <w:pStyle w:val="ListParagraph"/>
        <w:numPr>
          <w:ilvl w:val="0"/>
          <w:numId w:val="13"/>
        </w:numPr>
        <w:spacing w:line="300" w:lineRule="atLeast"/>
        <w:ind w:right="144"/>
        <w:rPr>
          <w:rFonts w:eastAsia="Calibri" w:cs="Calibri"/>
          <w:lang w:val="fr-CA" w:eastAsia="en-US"/>
        </w:rPr>
      </w:pPr>
      <w:r w:rsidRPr="00851393">
        <w:rPr>
          <w:rFonts w:eastAsia="Calibri" w:cs="Calibri"/>
          <w:lang w:val="fr-CA" w:eastAsia="en-US"/>
        </w:rPr>
        <w:t xml:space="preserve">le cachet </w:t>
      </w:r>
      <w:r w:rsidR="009F2CBF" w:rsidRPr="00851393">
        <w:rPr>
          <w:rFonts w:eastAsia="Calibri" w:cs="Calibri"/>
          <w:lang w:val="fr-CA" w:eastAsia="en-US"/>
        </w:rPr>
        <w:t>des artistes</w:t>
      </w:r>
    </w:p>
    <w:p w14:paraId="3141B5DC" w14:textId="77777777" w:rsidR="00E552BC" w:rsidRPr="00D05EF6" w:rsidRDefault="009F2CBF" w:rsidP="00245E33">
      <w:pPr>
        <w:pStyle w:val="ListParagraph"/>
        <w:numPr>
          <w:ilvl w:val="0"/>
          <w:numId w:val="13"/>
        </w:numPr>
        <w:spacing w:line="300" w:lineRule="atLeast"/>
        <w:ind w:right="144"/>
        <w:rPr>
          <w:rFonts w:eastAsia="Calibri" w:cs="Calibri"/>
          <w:lang w:val="fr-CA" w:eastAsia="en-US"/>
        </w:rPr>
      </w:pPr>
      <w:r w:rsidRPr="00D05EF6">
        <w:rPr>
          <w:rFonts w:eastAsia="Calibri" w:cs="Calibri"/>
          <w:lang w:val="fr-CA" w:eastAsia="en-US"/>
        </w:rPr>
        <w:t>le transport</w:t>
      </w:r>
    </w:p>
    <w:p w14:paraId="40EA7E61" w14:textId="77777777" w:rsidR="00E552BC" w:rsidRPr="00D05EF6" w:rsidRDefault="009F2CBF" w:rsidP="00245E33">
      <w:pPr>
        <w:pStyle w:val="ListParagraph"/>
        <w:numPr>
          <w:ilvl w:val="0"/>
          <w:numId w:val="13"/>
        </w:numPr>
        <w:spacing w:line="300" w:lineRule="atLeast"/>
        <w:ind w:right="144"/>
        <w:rPr>
          <w:rFonts w:eastAsia="Calibri" w:cs="Calibri"/>
          <w:lang w:val="fr-CA" w:eastAsia="en-US"/>
        </w:rPr>
      </w:pPr>
      <w:r w:rsidRPr="00D05EF6">
        <w:rPr>
          <w:rFonts w:eastAsia="Calibri" w:cs="Calibri"/>
          <w:lang w:val="fr-CA" w:eastAsia="en-US"/>
        </w:rPr>
        <w:t>l’hébergement et l’indemnité journalière</w:t>
      </w:r>
    </w:p>
    <w:p w14:paraId="7EFF37AF" w14:textId="77777777" w:rsidR="00C36178" w:rsidRPr="00D05EF6" w:rsidRDefault="004F1EFE" w:rsidP="00245E33">
      <w:pPr>
        <w:pStyle w:val="ListParagraph"/>
        <w:numPr>
          <w:ilvl w:val="0"/>
          <w:numId w:val="13"/>
        </w:numPr>
        <w:spacing w:line="300" w:lineRule="atLeast"/>
        <w:ind w:right="144"/>
        <w:rPr>
          <w:rFonts w:eastAsia="Calibri" w:cs="Calibri"/>
          <w:lang w:val="fr-CA"/>
        </w:rPr>
      </w:pPr>
      <w:r w:rsidRPr="00D05EF6">
        <w:rPr>
          <w:rFonts w:eastAsia="Calibri" w:cs="Arial"/>
          <w:bCs/>
          <w:lang w:val="fr-CA"/>
        </w:rPr>
        <w:t xml:space="preserve">les frais supplémentaires pour l’expédition d’équipement ou de bagages nécessaires à </w:t>
      </w:r>
      <w:r w:rsidR="00560F5C" w:rsidRPr="00D05EF6">
        <w:rPr>
          <w:rFonts w:eastAsia="Calibri" w:cs="Arial"/>
          <w:bCs/>
          <w:lang w:val="fr-CA"/>
        </w:rPr>
        <w:t>l’</w:t>
      </w:r>
      <w:r w:rsidRPr="00D05EF6">
        <w:rPr>
          <w:rFonts w:eastAsia="Calibri" w:cs="Arial"/>
          <w:bCs/>
          <w:lang w:val="fr-CA"/>
        </w:rPr>
        <w:t>activité</w:t>
      </w:r>
    </w:p>
    <w:p w14:paraId="20083CB9" w14:textId="77777777" w:rsidR="00E552BC" w:rsidRPr="00D05EF6" w:rsidRDefault="009F2CBF" w:rsidP="00245E33">
      <w:pPr>
        <w:pStyle w:val="ListParagraph"/>
        <w:numPr>
          <w:ilvl w:val="0"/>
          <w:numId w:val="13"/>
        </w:numPr>
        <w:spacing w:line="300" w:lineRule="atLeast"/>
        <w:ind w:right="144"/>
        <w:rPr>
          <w:rFonts w:eastAsia="Calibri" w:cs="Calibri"/>
          <w:lang w:val="fr-CA" w:eastAsia="en-US"/>
        </w:rPr>
      </w:pPr>
      <w:r w:rsidRPr="00D05EF6">
        <w:rPr>
          <w:rFonts w:eastAsia="Calibri" w:cs="Calibri"/>
          <w:lang w:val="fr-CA" w:eastAsia="en-US"/>
        </w:rPr>
        <w:t xml:space="preserve">les dépenses </w:t>
      </w:r>
      <w:r w:rsidR="007C263C" w:rsidRPr="00D05EF6">
        <w:rPr>
          <w:rFonts w:eastAsia="Calibri" w:cs="Calibri"/>
          <w:lang w:val="fr-CA" w:eastAsia="en-US"/>
        </w:rPr>
        <w:t>pour</w:t>
      </w:r>
      <w:r w:rsidRPr="00D05EF6">
        <w:rPr>
          <w:rFonts w:eastAsia="Calibri" w:cs="Calibri"/>
          <w:lang w:val="fr-CA" w:eastAsia="en-US"/>
        </w:rPr>
        <w:t xml:space="preserve"> </w:t>
      </w:r>
      <w:r w:rsidR="008876A0" w:rsidRPr="00D05EF6">
        <w:rPr>
          <w:rFonts w:eastAsia="Calibri" w:cs="Calibri"/>
          <w:lang w:val="fr-CA" w:eastAsia="en-US"/>
        </w:rPr>
        <w:t xml:space="preserve">la production de tournées </w:t>
      </w:r>
      <w:r w:rsidR="006D5745" w:rsidRPr="00D05EF6">
        <w:rPr>
          <w:rFonts w:eastAsia="Calibri" w:cs="Calibri"/>
          <w:lang w:val="fr-CA" w:eastAsia="en-US"/>
        </w:rPr>
        <w:t>et les expositions (excluant les enga</w:t>
      </w:r>
      <w:r w:rsidR="007C263C" w:rsidRPr="00D05EF6">
        <w:rPr>
          <w:rFonts w:eastAsia="Calibri" w:cs="Calibri"/>
          <w:lang w:val="fr-CA" w:eastAsia="en-US"/>
        </w:rPr>
        <w:t>gements au Centre national des a</w:t>
      </w:r>
      <w:r w:rsidR="006D5745" w:rsidRPr="00D05EF6">
        <w:rPr>
          <w:rFonts w:eastAsia="Calibri" w:cs="Calibri"/>
          <w:lang w:val="fr-CA" w:eastAsia="en-US"/>
        </w:rPr>
        <w:t>rts)</w:t>
      </w:r>
    </w:p>
    <w:p w14:paraId="770E3A54" w14:textId="77777777" w:rsidR="00E552BC" w:rsidRPr="00D05EF6" w:rsidRDefault="004703D4" w:rsidP="00245E33">
      <w:pPr>
        <w:pStyle w:val="ListParagraph"/>
        <w:numPr>
          <w:ilvl w:val="0"/>
          <w:numId w:val="13"/>
        </w:numPr>
        <w:spacing w:line="300" w:lineRule="atLeast"/>
        <w:ind w:right="144"/>
        <w:rPr>
          <w:rFonts w:eastAsia="Calibri" w:cs="Calibri"/>
          <w:lang w:val="fr-CA" w:eastAsia="en-US"/>
        </w:rPr>
      </w:pPr>
      <w:r w:rsidRPr="00D05EF6">
        <w:rPr>
          <w:rFonts w:eastAsia="Calibri" w:cs="Calibri"/>
          <w:lang w:val="fr-CA" w:eastAsia="en-US"/>
        </w:rPr>
        <w:t xml:space="preserve">la </w:t>
      </w:r>
      <w:r w:rsidR="00E552BC" w:rsidRPr="00D05EF6">
        <w:rPr>
          <w:rFonts w:eastAsia="Calibri" w:cs="Calibri"/>
          <w:lang w:val="fr-CA" w:eastAsia="en-US"/>
        </w:rPr>
        <w:t xml:space="preserve">promotion </w:t>
      </w:r>
      <w:r w:rsidR="00781EC3" w:rsidRPr="00D05EF6">
        <w:rPr>
          <w:rFonts w:eastAsia="Calibri" w:cs="Calibri"/>
          <w:lang w:val="fr-CA" w:eastAsia="en-US"/>
        </w:rPr>
        <w:t xml:space="preserve">et </w:t>
      </w:r>
      <w:r w:rsidRPr="00D05EF6">
        <w:rPr>
          <w:rFonts w:eastAsia="Calibri" w:cs="Calibri"/>
          <w:lang w:val="fr-CA" w:eastAsia="en-US"/>
        </w:rPr>
        <w:t>la gestion de projet</w:t>
      </w:r>
    </w:p>
    <w:p w14:paraId="77E0A066" w14:textId="77777777" w:rsidR="009F5FFA" w:rsidRPr="00D05EF6" w:rsidRDefault="000F06D4" w:rsidP="00245E33">
      <w:pPr>
        <w:pStyle w:val="ListParagraph"/>
        <w:numPr>
          <w:ilvl w:val="0"/>
          <w:numId w:val="13"/>
        </w:numPr>
        <w:spacing w:line="300" w:lineRule="atLeast"/>
        <w:ind w:right="144"/>
        <w:rPr>
          <w:rFonts w:eastAsia="Calibri" w:cs="Calibri"/>
          <w:lang w:val="fr-CA" w:eastAsia="en-US"/>
        </w:rPr>
      </w:pPr>
      <w:r w:rsidRPr="00851393">
        <w:rPr>
          <w:rFonts w:eastAsia="Calibri" w:cs="Calibri"/>
          <w:lang w:val="fr-CA" w:eastAsia="en-US"/>
        </w:rPr>
        <w:t xml:space="preserve">le cachet </w:t>
      </w:r>
      <w:r w:rsidR="007275EF" w:rsidRPr="00851393">
        <w:rPr>
          <w:rFonts w:eastAsia="Calibri" w:cs="Calibri"/>
          <w:lang w:val="fr-CA" w:eastAsia="en-US"/>
        </w:rPr>
        <w:t xml:space="preserve">des artistes </w:t>
      </w:r>
      <w:r w:rsidR="007275EF" w:rsidRPr="00D05EF6">
        <w:rPr>
          <w:rFonts w:eastAsia="Calibri" w:cs="Calibri"/>
          <w:lang w:val="fr-CA" w:eastAsia="en-US"/>
        </w:rPr>
        <w:t xml:space="preserve">et les dépenses de production </w:t>
      </w:r>
      <w:r w:rsidR="007C263C" w:rsidRPr="00D05EF6">
        <w:rPr>
          <w:rFonts w:eastAsia="Calibri" w:cs="Calibri"/>
          <w:lang w:val="fr-CA" w:eastAsia="en-US"/>
        </w:rPr>
        <w:t xml:space="preserve">préalables à la tournée </w:t>
      </w:r>
      <w:r w:rsidR="007275EF" w:rsidRPr="00D05EF6">
        <w:rPr>
          <w:rFonts w:eastAsia="Calibri" w:cs="Calibri"/>
          <w:lang w:val="fr-CA" w:eastAsia="en-US"/>
        </w:rPr>
        <w:t xml:space="preserve">pour reprendre une œuvre </w:t>
      </w:r>
      <w:r w:rsidR="00E552BC" w:rsidRPr="00D05EF6">
        <w:rPr>
          <w:rFonts w:eastAsia="Calibri" w:cs="Calibri"/>
          <w:lang w:val="fr-CA" w:eastAsia="en-US"/>
        </w:rPr>
        <w:t>(</w:t>
      </w:r>
      <w:r w:rsidR="007275EF" w:rsidRPr="00D05EF6">
        <w:rPr>
          <w:rFonts w:eastAsia="Calibri" w:cs="Calibri"/>
          <w:lang w:val="fr-CA" w:eastAsia="en-US"/>
        </w:rPr>
        <w:t>pour les</w:t>
      </w:r>
      <w:r w:rsidR="00E552BC" w:rsidRPr="000F3508">
        <w:rPr>
          <w:rFonts w:eastAsia="Calibri" w:cs="Calibri"/>
          <w:lang w:val="fr-CA" w:eastAsia="en-US"/>
        </w:rPr>
        <w:t xml:space="preserve"> </w:t>
      </w:r>
      <w:r w:rsidR="00845F7E">
        <w:fldChar w:fldCharType="begin"/>
      </w:r>
      <w:r w:rsidR="00845F7E" w:rsidRPr="00845F7E">
        <w:rPr>
          <w:lang w:val="fr-CA"/>
        </w:rPr>
        <w:instrText>HYPERLINK "http://conseildesarts.ca/glossaire/arts-de-la-scene"</w:instrText>
      </w:r>
      <w:r w:rsidR="00845F7E">
        <w:fldChar w:fldCharType="separate"/>
      </w:r>
      <w:r w:rsidR="007275EF" w:rsidRPr="000F3508">
        <w:rPr>
          <w:rStyle w:val="Hyperlink"/>
          <w:rFonts w:eastAsia="Calibri" w:cs="Calibri"/>
          <w:lang w:val="fr-CA" w:eastAsia="en-US"/>
        </w:rPr>
        <w:t>arts de la scène</w:t>
      </w:r>
      <w:r w:rsidR="00845F7E">
        <w:rPr>
          <w:rStyle w:val="Hyperlink"/>
          <w:rFonts w:eastAsia="Calibri" w:cs="Calibri"/>
          <w:lang w:val="fr-CA" w:eastAsia="en-US"/>
        </w:rPr>
        <w:fldChar w:fldCharType="end"/>
      </w:r>
      <w:r w:rsidR="00A304A7" w:rsidRPr="00D05EF6">
        <w:rPr>
          <w:rFonts w:eastAsia="Calibri" w:cs="Calibri"/>
          <w:i/>
          <w:color w:val="0070C0"/>
          <w:lang w:val="fr-CA" w:eastAsia="en-US"/>
        </w:rPr>
        <w:t xml:space="preserve"> </w:t>
      </w:r>
      <w:r w:rsidR="007275EF" w:rsidRPr="00D05EF6">
        <w:rPr>
          <w:rFonts w:eastAsia="Calibri" w:cs="Calibri"/>
          <w:lang w:val="fr-CA" w:eastAsia="en-US"/>
        </w:rPr>
        <w:t>seulement</w:t>
      </w:r>
      <w:r w:rsidR="00E552BC" w:rsidRPr="00D05EF6">
        <w:rPr>
          <w:rFonts w:eastAsia="Calibri" w:cs="Calibri"/>
          <w:lang w:val="fr-CA" w:eastAsia="en-US"/>
        </w:rPr>
        <w:t>)</w:t>
      </w:r>
    </w:p>
    <w:p w14:paraId="7F765ADE" w14:textId="77777777" w:rsidR="009F5FFA" w:rsidRPr="00D73EC8" w:rsidRDefault="002A5033" w:rsidP="00245E33">
      <w:pPr>
        <w:pStyle w:val="Heading1"/>
        <w:rPr>
          <w:rFonts w:eastAsia="Calibri"/>
          <w:lang w:val="fr-CA" w:eastAsia="en-US"/>
        </w:rPr>
      </w:pPr>
      <w:r w:rsidRPr="00D73EC8">
        <w:rPr>
          <w:rFonts w:eastAsia="Calibri"/>
          <w:lang w:val="fr-CA" w:eastAsia="en-US"/>
        </w:rPr>
        <w:t>Évaluation -</w:t>
      </w:r>
      <w:r w:rsidR="009F5FFA" w:rsidRPr="00D73EC8">
        <w:rPr>
          <w:rFonts w:eastAsia="Calibri"/>
          <w:lang w:val="fr-CA" w:eastAsia="en-US"/>
        </w:rPr>
        <w:t xml:space="preserve"> Comment se prennent les décisions?</w:t>
      </w:r>
    </w:p>
    <w:p w14:paraId="7A88F38D" w14:textId="77777777" w:rsidR="0045034A" w:rsidRPr="00D05EF6" w:rsidRDefault="0045034A" w:rsidP="00245E33">
      <w:pPr>
        <w:ind w:right="144"/>
        <w:rPr>
          <w:rFonts w:eastAsia="Calibri" w:cs="Arial"/>
          <w:b/>
          <w:lang w:val="fr-CA" w:eastAsia="en-US"/>
        </w:rPr>
      </w:pPr>
      <w:r w:rsidRPr="00D05EF6">
        <w:rPr>
          <w:rFonts w:eastAsia="Calibri" w:cs="Arial"/>
          <w:lang w:val="fr-CA" w:eastAsia="en-US"/>
        </w:rPr>
        <w:t xml:space="preserve">C’est un </w:t>
      </w:r>
      <w:r w:rsidR="00845F7E">
        <w:fldChar w:fldCharType="begin"/>
      </w:r>
      <w:r w:rsidR="00845F7E" w:rsidRPr="00845F7E">
        <w:rPr>
          <w:lang w:val="fr-CA"/>
        </w:rPr>
        <w:instrText>HYPERLINK "http://conseildesarts.ca/glossaire/comite-d-evaluation-par-les-pairs"</w:instrText>
      </w:r>
      <w:r w:rsidR="00845F7E">
        <w:fldChar w:fldCharType="separate"/>
      </w:r>
      <w:r w:rsidRPr="000F3508">
        <w:rPr>
          <w:rStyle w:val="Hyperlink"/>
          <w:rFonts w:eastAsia="Calibri" w:cs="Arial"/>
          <w:lang w:val="fr-CA" w:eastAsia="en-US"/>
        </w:rPr>
        <w:t>comité d’évaluation par les pairs</w:t>
      </w:r>
      <w:r w:rsidR="00845F7E">
        <w:rPr>
          <w:rStyle w:val="Hyperlink"/>
          <w:rFonts w:eastAsia="Calibri" w:cs="Arial"/>
          <w:lang w:val="fr-CA" w:eastAsia="en-US"/>
        </w:rPr>
        <w:fldChar w:fldCharType="end"/>
      </w:r>
      <w:r w:rsidRPr="00D05EF6">
        <w:rPr>
          <w:rFonts w:eastAsia="Calibri" w:cs="Arial"/>
          <w:lang w:val="fr-CA" w:eastAsia="en-US"/>
        </w:rPr>
        <w:t xml:space="preserve"> </w:t>
      </w:r>
      <w:r w:rsidRPr="00D05EF6">
        <w:rPr>
          <w:rFonts w:eastAsia="Calibri" w:cs="Arial"/>
          <w:bCs/>
          <w:lang w:val="fr-CA" w:eastAsia="en-US"/>
        </w:rPr>
        <w:t xml:space="preserve">lié à une discipline </w:t>
      </w:r>
      <w:r w:rsidRPr="00D05EF6">
        <w:rPr>
          <w:rFonts w:eastAsia="Calibri" w:cs="Arial"/>
          <w:lang w:val="fr-CA" w:eastAsia="en-US"/>
        </w:rPr>
        <w:t>ou</w:t>
      </w:r>
      <w:r w:rsidRPr="00D05EF6">
        <w:rPr>
          <w:rFonts w:eastAsia="Calibri" w:cs="Arial"/>
          <w:bCs/>
          <w:lang w:val="fr-CA" w:eastAsia="en-US"/>
        </w:rPr>
        <w:t xml:space="preserve"> regroupant des disciplines</w:t>
      </w:r>
      <w:r w:rsidRPr="00D05EF6">
        <w:rPr>
          <w:rFonts w:eastAsia="Calibri" w:cs="Arial"/>
          <w:iCs/>
          <w:lang w:val="fr-CA" w:eastAsia="en-US"/>
        </w:rPr>
        <w:t xml:space="preserve"> </w:t>
      </w:r>
      <w:r w:rsidRPr="00851393">
        <w:rPr>
          <w:rFonts w:eastAsia="Calibri" w:cs="Arial"/>
          <w:lang w:val="fr-CA" w:eastAsia="en-US"/>
        </w:rPr>
        <w:t xml:space="preserve">qui évalue votre demande de la composante </w:t>
      </w:r>
      <w:r w:rsidRPr="00851393">
        <w:rPr>
          <w:rFonts w:eastAsia="Calibri" w:cs="Arial"/>
          <w:b/>
          <w:lang w:val="fr-CA" w:eastAsia="en-US"/>
        </w:rPr>
        <w:t xml:space="preserve">Circulation et tournée </w:t>
      </w:r>
      <w:r w:rsidR="00686B7D" w:rsidRPr="00851393">
        <w:rPr>
          <w:rFonts w:eastAsia="Calibri" w:cs="Arial"/>
          <w:lang w:val="fr-CA" w:eastAsia="en-US"/>
        </w:rPr>
        <w:t>du programme</w:t>
      </w:r>
      <w:r w:rsidR="00686B7D" w:rsidRPr="00851393">
        <w:rPr>
          <w:i/>
          <w:lang w:val="fr-CA"/>
        </w:rPr>
        <w:t xml:space="preserve"> Rayonner au </w:t>
      </w:r>
      <w:r w:rsidR="00686B7D" w:rsidRPr="00851393">
        <w:rPr>
          <w:i/>
          <w:lang w:val="fr-CA"/>
        </w:rPr>
        <w:lastRenderedPageBreak/>
        <w:t>Canada</w:t>
      </w:r>
      <w:r w:rsidR="00686B7D" w:rsidRPr="00851393">
        <w:rPr>
          <w:lang w:val="fr-CA"/>
        </w:rPr>
        <w:t xml:space="preserve"> </w:t>
      </w:r>
      <w:r w:rsidRPr="00D05EF6">
        <w:rPr>
          <w:rFonts w:eastAsia="Calibri" w:cs="Arial"/>
          <w:lang w:val="fr-CA" w:eastAsia="en-US"/>
        </w:rPr>
        <w:t xml:space="preserve">s’appuyant sur les </w:t>
      </w:r>
      <w:r w:rsidR="002E3CFF" w:rsidRPr="00D05EF6">
        <w:rPr>
          <w:rFonts w:eastAsia="Calibri" w:cs="Arial"/>
          <w:lang w:val="fr-CA" w:eastAsia="en-US"/>
        </w:rPr>
        <w:t xml:space="preserve">catégories et les </w:t>
      </w:r>
      <w:r w:rsidRPr="00D05EF6">
        <w:rPr>
          <w:rFonts w:eastAsia="Calibri" w:cs="Arial"/>
          <w:lang w:val="fr-CA" w:eastAsia="en-US"/>
        </w:rPr>
        <w:t xml:space="preserve">critères </w:t>
      </w:r>
      <w:r w:rsidR="00F74308" w:rsidRPr="00D05EF6">
        <w:rPr>
          <w:rFonts w:eastAsia="Calibri" w:cs="Arial"/>
          <w:lang w:val="fr-CA" w:eastAsia="en-US"/>
        </w:rPr>
        <w:t>pondérés suivants</w:t>
      </w:r>
      <w:r w:rsidR="002E3CFF" w:rsidRPr="00D05EF6">
        <w:rPr>
          <w:rFonts w:eastAsia="Calibri" w:cs="Arial"/>
          <w:lang w:val="fr-CA" w:eastAsia="en-US"/>
        </w:rPr>
        <w:t>.</w:t>
      </w:r>
      <w:r w:rsidR="00F74308" w:rsidRPr="00D05EF6">
        <w:rPr>
          <w:rFonts w:eastAsia="Calibri" w:cs="Arial"/>
          <w:lang w:val="fr-CA" w:eastAsia="en-US"/>
        </w:rPr>
        <w:t xml:space="preserve"> </w:t>
      </w:r>
      <w:r w:rsidR="002E3CFF" w:rsidRPr="00D05EF6">
        <w:rPr>
          <w:rFonts w:eastAsia="Calibri" w:cs="Arial"/>
          <w:lang w:val="fr-CA" w:eastAsia="en-US"/>
        </w:rPr>
        <w:t>P</w:t>
      </w:r>
      <w:r w:rsidR="00F74308" w:rsidRPr="00D05EF6">
        <w:rPr>
          <w:rFonts w:eastAsia="Calibri" w:cs="Arial"/>
          <w:lang w:val="fr-CA" w:eastAsia="en-US"/>
        </w:rPr>
        <w:t xml:space="preserve">our que votre demande soit considérée, vous devez obtenir une note minimale </w:t>
      </w:r>
      <w:r w:rsidR="00F74308" w:rsidRPr="00D05EF6">
        <w:rPr>
          <w:rFonts w:eastAsia="Calibri" w:cs="Arial"/>
          <w:b/>
          <w:lang w:val="fr-CA" w:eastAsia="en-US"/>
        </w:rPr>
        <w:t>dans chacune des catégories</w:t>
      </w:r>
      <w:r w:rsidR="00F74308" w:rsidRPr="00D05EF6">
        <w:rPr>
          <w:rFonts w:eastAsia="Calibri" w:cs="Arial"/>
          <w:lang w:val="fr-CA" w:eastAsia="en-US"/>
        </w:rPr>
        <w:t> :</w:t>
      </w:r>
    </w:p>
    <w:p w14:paraId="72F460A1" w14:textId="77777777" w:rsidR="00F74308" w:rsidRPr="00D05EF6" w:rsidRDefault="00A37AB6" w:rsidP="00245E33">
      <w:pPr>
        <w:spacing w:before="120" w:line="300" w:lineRule="atLeast"/>
        <w:ind w:left="360" w:right="144"/>
        <w:rPr>
          <w:rFonts w:eastAsia="Calibri" w:cs="Arial"/>
          <w:b/>
          <w:lang w:val="fr-CA"/>
        </w:rPr>
      </w:pPr>
      <w:r w:rsidRPr="00D05EF6">
        <w:rPr>
          <w:rFonts w:eastAsia="Calibri" w:cs="Arial"/>
          <w:b/>
          <w:lang w:val="fr-CA" w:eastAsia="en-US"/>
        </w:rPr>
        <w:t>Impact</w:t>
      </w:r>
      <w:r w:rsidR="00F74308" w:rsidRPr="00D05EF6">
        <w:rPr>
          <w:rFonts w:eastAsia="Calibri" w:cs="Arial"/>
          <w:b/>
          <w:lang w:val="fr-CA" w:eastAsia="en-US"/>
        </w:rPr>
        <w:t xml:space="preserve"> </w:t>
      </w:r>
      <w:r w:rsidR="00F74308" w:rsidRPr="00D05EF6">
        <w:rPr>
          <w:rFonts w:eastAsia="Calibri" w:cs="Arial"/>
          <w:b/>
          <w:lang w:val="fr-CA"/>
        </w:rPr>
        <w:t>5</w:t>
      </w:r>
      <w:r w:rsidR="00F74308" w:rsidRPr="00D05EF6">
        <w:rPr>
          <w:rFonts w:eastAsia="Calibri" w:cs="Arial"/>
          <w:b/>
          <w:lang w:val="fr-CA" w:eastAsia="en-US"/>
        </w:rPr>
        <w:t xml:space="preserve">0 % </w:t>
      </w:r>
      <w:r w:rsidR="00F74308" w:rsidRPr="00D05EF6">
        <w:rPr>
          <w:rFonts w:eastAsia="Calibri" w:cs="Arial"/>
          <w:lang w:val="fr-CA" w:eastAsia="en-US"/>
        </w:rPr>
        <w:t xml:space="preserve">(note minimale de </w:t>
      </w:r>
      <w:r w:rsidR="00F74308" w:rsidRPr="00D05EF6">
        <w:rPr>
          <w:rFonts w:eastAsia="Calibri" w:cs="Arial"/>
          <w:lang w:val="fr-CA"/>
        </w:rPr>
        <w:t>3</w:t>
      </w:r>
      <w:r w:rsidR="00F74308" w:rsidRPr="00D05EF6">
        <w:rPr>
          <w:rFonts w:eastAsia="Calibri" w:cs="Arial"/>
          <w:lang w:val="fr-CA" w:eastAsia="en-US"/>
        </w:rPr>
        <w:t>5 sur</w:t>
      </w:r>
      <w:r w:rsidR="00F74308" w:rsidRPr="00D05EF6">
        <w:rPr>
          <w:rFonts w:eastAsia="Calibri" w:cs="Arial"/>
          <w:lang w:val="fr-CA"/>
        </w:rPr>
        <w:t xml:space="preserve"> 5</w:t>
      </w:r>
      <w:r w:rsidR="00F74308" w:rsidRPr="00D05EF6">
        <w:rPr>
          <w:rFonts w:eastAsia="Calibri" w:cs="Arial"/>
          <w:lang w:val="fr-CA" w:eastAsia="en-US"/>
        </w:rPr>
        <w:t>0)</w:t>
      </w:r>
    </w:p>
    <w:p w14:paraId="242BFCCC" w14:textId="77777777" w:rsidR="00A37AB6" w:rsidRPr="00D05EF6" w:rsidRDefault="00CC7726" w:rsidP="00245E33">
      <w:pPr>
        <w:spacing w:line="300" w:lineRule="atLeast"/>
        <w:ind w:left="360" w:right="144"/>
        <w:rPr>
          <w:rFonts w:eastAsia="Calibri" w:cs="Arial"/>
          <w:lang w:val="fr-CA" w:eastAsia="en-US"/>
        </w:rPr>
      </w:pPr>
      <w:r w:rsidRPr="00D05EF6">
        <w:rPr>
          <w:rFonts w:eastAsia="Calibri" w:cs="Arial"/>
          <w:lang w:val="fr-CA" w:eastAsia="en-US"/>
        </w:rPr>
        <w:t>Résultats escomptés </w:t>
      </w:r>
      <w:r w:rsidR="00A37AB6" w:rsidRPr="00D05EF6">
        <w:rPr>
          <w:rFonts w:eastAsia="Calibri" w:cs="Arial"/>
          <w:lang w:val="fr-CA" w:eastAsia="en-US"/>
        </w:rPr>
        <w:t>:</w:t>
      </w:r>
    </w:p>
    <w:p w14:paraId="468DDEC6" w14:textId="77777777" w:rsidR="00A37AB6" w:rsidRPr="00D05EF6" w:rsidRDefault="00922AF3" w:rsidP="00245E33">
      <w:pPr>
        <w:numPr>
          <w:ilvl w:val="0"/>
          <w:numId w:val="3"/>
        </w:numPr>
        <w:spacing w:after="200" w:line="300" w:lineRule="atLeast"/>
        <w:ind w:left="1080" w:right="144"/>
        <w:contextualSpacing/>
        <w:rPr>
          <w:rFonts w:eastAsia="Calibri" w:cs="Arial"/>
          <w:lang w:val="fr-CA" w:eastAsia="en-US"/>
        </w:rPr>
      </w:pPr>
      <w:r w:rsidRPr="00D05EF6">
        <w:rPr>
          <w:rFonts w:eastAsia="Calibri" w:cs="Arial"/>
          <w:lang w:val="fr-CA" w:eastAsia="en-US"/>
        </w:rPr>
        <w:t>Capacité du projet à accroître</w:t>
      </w:r>
      <w:r w:rsidR="00C15A72" w:rsidRPr="00D05EF6">
        <w:rPr>
          <w:rFonts w:eastAsia="Calibri" w:cs="Arial"/>
          <w:lang w:val="fr-CA" w:eastAsia="en-US"/>
        </w:rPr>
        <w:t xml:space="preserve"> </w:t>
      </w:r>
      <w:r w:rsidR="00CC7726" w:rsidRPr="00D05EF6">
        <w:rPr>
          <w:rFonts w:eastAsia="Calibri" w:cs="Arial"/>
          <w:lang w:val="fr-CA" w:eastAsia="en-US"/>
        </w:rPr>
        <w:t>l’appréciation du public canadien pour les arts</w:t>
      </w:r>
    </w:p>
    <w:p w14:paraId="4BA82267" w14:textId="77777777" w:rsidR="00A37AB6" w:rsidRPr="00D05EF6" w:rsidRDefault="00CC7726" w:rsidP="00245E33">
      <w:pPr>
        <w:numPr>
          <w:ilvl w:val="0"/>
          <w:numId w:val="3"/>
        </w:numPr>
        <w:spacing w:line="300" w:lineRule="atLeast"/>
        <w:ind w:left="1080" w:right="144"/>
        <w:contextualSpacing/>
        <w:rPr>
          <w:rFonts w:eastAsia="Calibri" w:cs="Arial"/>
          <w:lang w:val="fr-CA" w:eastAsia="en-US"/>
        </w:rPr>
      </w:pPr>
      <w:r w:rsidRPr="00D05EF6">
        <w:rPr>
          <w:rFonts w:eastAsia="Calibri" w:cs="Arial"/>
          <w:lang w:val="fr-FR" w:eastAsia="en-US"/>
        </w:rPr>
        <w:t xml:space="preserve">Création </w:t>
      </w:r>
      <w:r w:rsidRPr="00D05EF6">
        <w:rPr>
          <w:rFonts w:eastAsia="Calibri" w:cs="Arial"/>
          <w:lang w:val="fr-CA" w:eastAsia="en-US"/>
        </w:rPr>
        <w:t>de nouveaux débouchés pour vous ou pour les artistes participants</w:t>
      </w:r>
    </w:p>
    <w:p w14:paraId="0C3CA668" w14:textId="77777777" w:rsidR="00A37AB6" w:rsidRPr="00D05EF6" w:rsidRDefault="00922AF3" w:rsidP="00245E33">
      <w:pPr>
        <w:spacing w:before="120"/>
        <w:ind w:left="360" w:right="144"/>
        <w:rPr>
          <w:rFonts w:eastAsia="Calibri" w:cs="Arial"/>
          <w:b/>
          <w:lang w:val="fr-CA" w:eastAsia="en-US"/>
        </w:rPr>
      </w:pPr>
      <w:r w:rsidRPr="00D05EF6">
        <w:rPr>
          <w:rFonts w:eastAsia="Calibri" w:cs="Arial"/>
          <w:b/>
          <w:lang w:val="fr-CA" w:eastAsia="en-US"/>
        </w:rPr>
        <w:t>Mérite artistique</w:t>
      </w:r>
      <w:r w:rsidR="00F74308" w:rsidRPr="00D05EF6">
        <w:rPr>
          <w:rFonts w:eastAsia="Calibri" w:cs="Arial"/>
          <w:b/>
          <w:lang w:val="fr-CA" w:eastAsia="en-US"/>
        </w:rPr>
        <w:t xml:space="preserve"> </w:t>
      </w:r>
      <w:r w:rsidR="00F74308" w:rsidRPr="00D05EF6">
        <w:rPr>
          <w:rFonts w:eastAsia="Calibri" w:cs="Arial"/>
          <w:b/>
          <w:lang w:val="fr-CA"/>
        </w:rPr>
        <w:t>3</w:t>
      </w:r>
      <w:r w:rsidR="00F74308" w:rsidRPr="00D05EF6">
        <w:rPr>
          <w:rFonts w:eastAsia="Calibri" w:cs="Arial"/>
          <w:b/>
          <w:lang w:val="fr-CA" w:eastAsia="en-US"/>
        </w:rPr>
        <w:t xml:space="preserve">0 % </w:t>
      </w:r>
      <w:r w:rsidR="00F74308" w:rsidRPr="00D05EF6">
        <w:rPr>
          <w:rFonts w:eastAsia="Calibri" w:cs="Arial"/>
          <w:lang w:val="fr-CA" w:eastAsia="en-US"/>
        </w:rPr>
        <w:t xml:space="preserve">(note minimale de </w:t>
      </w:r>
      <w:r w:rsidR="00F74308" w:rsidRPr="00D05EF6">
        <w:rPr>
          <w:rFonts w:eastAsia="Calibri" w:cs="Arial"/>
          <w:lang w:val="fr-CA"/>
        </w:rPr>
        <w:t>15</w:t>
      </w:r>
      <w:r w:rsidR="00F74308" w:rsidRPr="00D05EF6">
        <w:rPr>
          <w:rFonts w:eastAsia="Calibri" w:cs="Arial"/>
          <w:lang w:val="fr-CA" w:eastAsia="en-US"/>
        </w:rPr>
        <w:t xml:space="preserve"> sur </w:t>
      </w:r>
      <w:r w:rsidR="00F74308" w:rsidRPr="00D05EF6">
        <w:rPr>
          <w:rFonts w:eastAsia="Calibri" w:cs="Arial"/>
          <w:lang w:val="fr-CA"/>
        </w:rPr>
        <w:t>30</w:t>
      </w:r>
      <w:r w:rsidR="00F74308" w:rsidRPr="00D05EF6">
        <w:rPr>
          <w:rFonts w:eastAsia="Calibri" w:cs="Arial"/>
          <w:lang w:val="fr-CA" w:eastAsia="en-US"/>
        </w:rPr>
        <w:t>)</w:t>
      </w:r>
    </w:p>
    <w:p w14:paraId="0DC8A738" w14:textId="77777777" w:rsidR="00A37AB6" w:rsidRPr="00D05EF6" w:rsidRDefault="00D90C70" w:rsidP="00245E33">
      <w:pPr>
        <w:pStyle w:val="ListParagraph"/>
        <w:numPr>
          <w:ilvl w:val="0"/>
          <w:numId w:val="2"/>
        </w:numPr>
        <w:spacing w:line="300" w:lineRule="atLeast"/>
        <w:ind w:right="144"/>
        <w:rPr>
          <w:rFonts w:eastAsia="Calibri" w:cs="Calibri"/>
          <w:lang w:val="fr-CA" w:eastAsia="en-US"/>
        </w:rPr>
      </w:pPr>
      <w:r w:rsidRPr="00D05EF6">
        <w:rPr>
          <w:rFonts w:eastAsia="Calibri" w:cs="Calibri"/>
          <w:lang w:val="fr-CA" w:eastAsia="en-US"/>
        </w:rPr>
        <w:t>Qualité artistique de l’œuvre</w:t>
      </w:r>
    </w:p>
    <w:p w14:paraId="65C3D51A" w14:textId="77777777" w:rsidR="00A37AB6" w:rsidRPr="00D05EF6" w:rsidRDefault="00D90C70" w:rsidP="00245E33">
      <w:pPr>
        <w:pStyle w:val="ListParagraph"/>
        <w:numPr>
          <w:ilvl w:val="0"/>
          <w:numId w:val="2"/>
        </w:numPr>
        <w:spacing w:line="300" w:lineRule="atLeast"/>
        <w:ind w:right="144"/>
        <w:rPr>
          <w:rFonts w:eastAsia="Calibri" w:cs="Calibri"/>
          <w:lang w:val="fr-CA" w:eastAsia="en-US"/>
        </w:rPr>
      </w:pPr>
      <w:r w:rsidRPr="00D05EF6">
        <w:rPr>
          <w:rFonts w:eastAsia="Calibri" w:cs="Calibri"/>
          <w:lang w:val="fr-CA" w:eastAsia="en-US"/>
        </w:rPr>
        <w:t>Pertinence des œuvres pour les marchés visés</w:t>
      </w:r>
    </w:p>
    <w:p w14:paraId="24D32468" w14:textId="77777777" w:rsidR="00A37AB6" w:rsidRPr="00D05EF6" w:rsidRDefault="00D90C70" w:rsidP="00245E33">
      <w:pPr>
        <w:spacing w:before="120"/>
        <w:ind w:left="360" w:right="144"/>
        <w:rPr>
          <w:rFonts w:eastAsia="Calibri" w:cs="Arial"/>
          <w:b/>
          <w:lang w:val="fr-CA" w:eastAsia="en-US"/>
        </w:rPr>
      </w:pPr>
      <w:r w:rsidRPr="00D05EF6">
        <w:rPr>
          <w:rFonts w:eastAsia="Calibri" w:cs="Arial"/>
          <w:b/>
          <w:lang w:val="fr-CA" w:eastAsia="en-US"/>
        </w:rPr>
        <w:t>Faisabilité</w:t>
      </w:r>
      <w:r w:rsidR="00F74308" w:rsidRPr="00D05EF6">
        <w:rPr>
          <w:rFonts w:eastAsia="Calibri" w:cs="Arial"/>
          <w:b/>
          <w:lang w:val="fr-CA" w:eastAsia="en-US"/>
        </w:rPr>
        <w:t xml:space="preserve"> </w:t>
      </w:r>
      <w:r w:rsidR="00F74308" w:rsidRPr="00D05EF6">
        <w:rPr>
          <w:rFonts w:eastAsia="Calibri" w:cs="Arial"/>
          <w:b/>
          <w:lang w:val="fr-CA"/>
        </w:rPr>
        <w:t>2</w:t>
      </w:r>
      <w:r w:rsidR="00F74308" w:rsidRPr="00D05EF6">
        <w:rPr>
          <w:rFonts w:eastAsia="Calibri" w:cs="Arial"/>
          <w:b/>
          <w:lang w:val="fr-CA" w:eastAsia="en-US"/>
        </w:rPr>
        <w:t xml:space="preserve">0 % </w:t>
      </w:r>
      <w:r w:rsidR="00F74308" w:rsidRPr="00D05EF6">
        <w:rPr>
          <w:rFonts w:eastAsia="Calibri" w:cs="Arial"/>
          <w:lang w:val="fr-CA" w:eastAsia="en-US"/>
        </w:rPr>
        <w:t xml:space="preserve">(note minimale de </w:t>
      </w:r>
      <w:r w:rsidR="00F74308" w:rsidRPr="00D05EF6">
        <w:rPr>
          <w:rFonts w:eastAsia="Calibri" w:cs="Arial"/>
          <w:lang w:val="fr-CA"/>
        </w:rPr>
        <w:t>10</w:t>
      </w:r>
      <w:r w:rsidR="00F74308" w:rsidRPr="00D05EF6">
        <w:rPr>
          <w:rFonts w:eastAsia="Calibri" w:cs="Arial"/>
          <w:lang w:val="fr-CA" w:eastAsia="en-US"/>
        </w:rPr>
        <w:t xml:space="preserve"> sur</w:t>
      </w:r>
      <w:r w:rsidR="00F74308" w:rsidRPr="00D05EF6">
        <w:rPr>
          <w:rFonts w:eastAsia="Calibri" w:cs="Arial"/>
          <w:lang w:val="fr-CA"/>
        </w:rPr>
        <w:t xml:space="preserve"> 2</w:t>
      </w:r>
      <w:r w:rsidR="00F74308" w:rsidRPr="00D05EF6">
        <w:rPr>
          <w:rFonts w:eastAsia="Calibri" w:cs="Arial"/>
          <w:lang w:val="fr-CA" w:eastAsia="en-US"/>
        </w:rPr>
        <w:t>0)</w:t>
      </w:r>
    </w:p>
    <w:p w14:paraId="53287B14" w14:textId="77777777" w:rsidR="00A37AB6" w:rsidRPr="00D05EF6" w:rsidRDefault="00374919" w:rsidP="00245E33">
      <w:pPr>
        <w:numPr>
          <w:ilvl w:val="0"/>
          <w:numId w:val="1"/>
        </w:numPr>
        <w:spacing w:after="200" w:line="300" w:lineRule="atLeast"/>
        <w:ind w:left="1080" w:right="144"/>
        <w:contextualSpacing/>
        <w:rPr>
          <w:rFonts w:eastAsia="Calibri" w:cs="Arial"/>
          <w:lang w:val="fr-CA" w:eastAsia="en-US"/>
        </w:rPr>
      </w:pPr>
      <w:r w:rsidRPr="00D05EF6">
        <w:rPr>
          <w:rFonts w:eastAsia="Calibri" w:cs="Arial"/>
          <w:lang w:val="fr-CA" w:eastAsia="en-US"/>
        </w:rPr>
        <w:t>V</w:t>
      </w:r>
      <w:r w:rsidR="00D90C70" w:rsidRPr="00D05EF6">
        <w:rPr>
          <w:rFonts w:eastAsia="Calibri" w:cs="Arial"/>
          <w:lang w:val="fr-CA" w:eastAsia="en-US"/>
        </w:rPr>
        <w:t>otre capacité et votre expérience pour mener à bien le projet</w:t>
      </w:r>
    </w:p>
    <w:p w14:paraId="53068B2D" w14:textId="77777777" w:rsidR="00A37AB6" w:rsidRPr="00D05EF6" w:rsidRDefault="00F951EB" w:rsidP="00245E33">
      <w:pPr>
        <w:numPr>
          <w:ilvl w:val="0"/>
          <w:numId w:val="1"/>
        </w:numPr>
        <w:spacing w:after="200" w:line="300" w:lineRule="atLeast"/>
        <w:ind w:left="1080" w:right="144"/>
        <w:contextualSpacing/>
        <w:rPr>
          <w:rFonts w:eastAsia="Calibri" w:cs="Arial"/>
          <w:lang w:val="fr-CA" w:eastAsia="en-US"/>
        </w:rPr>
      </w:pPr>
      <w:r w:rsidRPr="00D05EF6">
        <w:rPr>
          <w:rFonts w:eastAsia="Calibri" w:cs="Arial"/>
          <w:lang w:val="fr-CA" w:eastAsia="en-US"/>
        </w:rPr>
        <w:t>L’e</w:t>
      </w:r>
      <w:r w:rsidR="00D90C70" w:rsidRPr="00D05EF6">
        <w:rPr>
          <w:rFonts w:eastAsia="Calibri" w:cs="Arial"/>
          <w:lang w:val="fr-CA" w:eastAsia="en-US"/>
        </w:rPr>
        <w:t xml:space="preserve">xpérience, </w:t>
      </w:r>
      <w:r w:rsidRPr="00D05EF6">
        <w:rPr>
          <w:rFonts w:eastAsia="Calibri" w:cs="Arial"/>
          <w:lang w:val="fr-CA" w:eastAsia="en-US"/>
        </w:rPr>
        <w:t xml:space="preserve">la </w:t>
      </w:r>
      <w:r w:rsidR="00D90C70" w:rsidRPr="00D05EF6">
        <w:rPr>
          <w:rFonts w:eastAsia="Calibri" w:cs="Arial"/>
          <w:lang w:val="fr-CA" w:eastAsia="en-US"/>
        </w:rPr>
        <w:t xml:space="preserve">qualité et </w:t>
      </w:r>
      <w:r w:rsidRPr="00D05EF6">
        <w:rPr>
          <w:rFonts w:eastAsia="Calibri" w:cs="Arial"/>
          <w:lang w:val="fr-CA" w:eastAsia="en-US"/>
        </w:rPr>
        <w:t xml:space="preserve">la </w:t>
      </w:r>
      <w:r w:rsidR="00D90C70" w:rsidRPr="00D05EF6">
        <w:rPr>
          <w:rFonts w:eastAsia="Calibri" w:cs="Arial"/>
          <w:lang w:val="fr-CA" w:eastAsia="en-US"/>
        </w:rPr>
        <w:t>contribution des partenaires ou des organismes d’accueil</w:t>
      </w:r>
    </w:p>
    <w:p w14:paraId="3D16202E" w14:textId="77777777" w:rsidR="00A37AB6" w:rsidRPr="00D05EF6" w:rsidRDefault="00F951EB" w:rsidP="00245E33">
      <w:pPr>
        <w:numPr>
          <w:ilvl w:val="0"/>
          <w:numId w:val="1"/>
        </w:numPr>
        <w:spacing w:line="300" w:lineRule="atLeast"/>
        <w:ind w:left="1080" w:right="144"/>
        <w:contextualSpacing/>
        <w:rPr>
          <w:rFonts w:eastAsia="Calibri" w:cs="Arial"/>
          <w:lang w:val="fr-CA" w:eastAsia="en-US"/>
        </w:rPr>
      </w:pPr>
      <w:r w:rsidRPr="00D05EF6">
        <w:rPr>
          <w:rFonts w:eastAsia="Calibri" w:cs="Arial"/>
          <w:lang w:val="fr-CA" w:eastAsia="en-US"/>
        </w:rPr>
        <w:t>Un b</w:t>
      </w:r>
      <w:r w:rsidR="00D90C70" w:rsidRPr="00D05EF6">
        <w:rPr>
          <w:rFonts w:eastAsia="Calibri" w:cs="Arial"/>
          <w:lang w:val="fr-CA" w:eastAsia="en-US"/>
        </w:rPr>
        <w:t xml:space="preserve">udget réaliste, comportant d’autres sources de revenus et une utilisation </w:t>
      </w:r>
      <w:r w:rsidR="006A6B86" w:rsidRPr="00D05EF6">
        <w:rPr>
          <w:rFonts w:eastAsia="Calibri" w:cs="Arial"/>
          <w:lang w:val="fr-CA" w:eastAsia="en-US"/>
        </w:rPr>
        <w:t>efficiente</w:t>
      </w:r>
      <w:r w:rsidR="00D90C70" w:rsidRPr="00D05EF6">
        <w:rPr>
          <w:rFonts w:eastAsia="Calibri" w:cs="Arial"/>
          <w:lang w:val="fr-CA" w:eastAsia="en-US"/>
        </w:rPr>
        <w:t xml:space="preserve"> des ressources</w:t>
      </w:r>
    </w:p>
    <w:p w14:paraId="14DD4E98" w14:textId="77777777" w:rsidR="00A37AB6" w:rsidRPr="00851393" w:rsidRDefault="00AD0B48" w:rsidP="00245E33">
      <w:pPr>
        <w:pStyle w:val="Heading1"/>
        <w:rPr>
          <w:rFonts w:eastAsia="Calibri"/>
          <w:lang w:val="fr-CA" w:eastAsia="en-US"/>
        </w:rPr>
      </w:pPr>
      <w:r w:rsidRPr="00D73EC8">
        <w:rPr>
          <w:rFonts w:eastAsia="Calibri"/>
          <w:lang w:val="fr-CA" w:eastAsia="en-US"/>
        </w:rPr>
        <w:t xml:space="preserve">Renseignements requis et documentation d’appui </w:t>
      </w:r>
      <w:r w:rsidR="00374919" w:rsidRPr="00851393">
        <w:rPr>
          <w:rFonts w:eastAsia="Calibri"/>
          <w:lang w:val="fr-CA" w:eastAsia="en-US"/>
        </w:rPr>
        <w:t>— Qu’est-ce que je dois soumettre avec ma demande?</w:t>
      </w:r>
    </w:p>
    <w:p w14:paraId="091CD472" w14:textId="77777777" w:rsidR="00374919" w:rsidRPr="00D05EF6" w:rsidRDefault="00374919" w:rsidP="00245E33">
      <w:pPr>
        <w:pStyle w:val="NoSpacing"/>
        <w:rPr>
          <w:rFonts w:eastAsia="Calibri"/>
          <w:lang w:val="fr-CA" w:eastAsia="en-US"/>
        </w:rPr>
      </w:pPr>
      <w:r w:rsidRPr="00D05EF6">
        <w:rPr>
          <w:rFonts w:eastAsia="Calibri"/>
          <w:lang w:val="fr-CA" w:eastAsia="en-US"/>
        </w:rPr>
        <w:t xml:space="preserve">Lorsque votre inscription </w:t>
      </w:r>
      <w:r w:rsidR="007B4F3C" w:rsidRPr="00D05EF6">
        <w:rPr>
          <w:rFonts w:eastAsia="Calibri"/>
          <w:lang w:val="fr-CA" w:eastAsia="en-US"/>
        </w:rPr>
        <w:t>dans</w:t>
      </w:r>
      <w:r w:rsidRPr="00D05EF6">
        <w:rPr>
          <w:rFonts w:eastAsia="Calibri"/>
          <w:lang w:val="fr-CA" w:eastAsia="en-US"/>
        </w:rPr>
        <w:t xml:space="preserve"> le </w:t>
      </w:r>
      <w:r w:rsidR="00F74308" w:rsidRPr="00D05EF6">
        <w:rPr>
          <w:rFonts w:eastAsia="Calibri"/>
          <w:lang w:val="fr-CA" w:eastAsia="en-US"/>
        </w:rPr>
        <w:t>p</w:t>
      </w:r>
      <w:r w:rsidRPr="00D05EF6">
        <w:rPr>
          <w:rFonts w:eastAsia="Calibri"/>
          <w:lang w:val="fr-CA" w:eastAsia="en-US"/>
        </w:rPr>
        <w:t>ortail sera complétée, vous devrez fournir des renseignements concernant :</w:t>
      </w:r>
    </w:p>
    <w:p w14:paraId="320EC7DF" w14:textId="77777777" w:rsidR="00A37AB6" w:rsidRPr="00D05EF6" w:rsidRDefault="00D90C70" w:rsidP="00245E33">
      <w:pPr>
        <w:pStyle w:val="ListParagraph"/>
        <w:numPr>
          <w:ilvl w:val="0"/>
          <w:numId w:val="4"/>
        </w:numPr>
        <w:spacing w:line="300" w:lineRule="atLeast"/>
        <w:ind w:right="144"/>
        <w:rPr>
          <w:rFonts w:eastAsia="Calibri" w:cs="Arial"/>
          <w:lang w:val="fr-CA" w:eastAsia="en-US"/>
        </w:rPr>
      </w:pPr>
      <w:r w:rsidRPr="00D05EF6">
        <w:rPr>
          <w:rFonts w:eastAsia="Calibri" w:cs="Arial"/>
          <w:lang w:val="fr-CA" w:eastAsia="en-US"/>
        </w:rPr>
        <w:t xml:space="preserve">votre projet et </w:t>
      </w:r>
      <w:r w:rsidR="006A6957" w:rsidRPr="00D05EF6">
        <w:rPr>
          <w:rFonts w:eastAsia="Calibri" w:cs="Arial"/>
          <w:lang w:val="fr-CA" w:eastAsia="en-US"/>
        </w:rPr>
        <w:t>ses résultats escomptés</w:t>
      </w:r>
    </w:p>
    <w:p w14:paraId="7C168129" w14:textId="77777777" w:rsidR="00A37AB6" w:rsidRPr="00D05EF6" w:rsidRDefault="00D90C70" w:rsidP="00245E33">
      <w:pPr>
        <w:numPr>
          <w:ilvl w:val="0"/>
          <w:numId w:val="4"/>
        </w:numPr>
        <w:spacing w:line="300" w:lineRule="atLeast"/>
        <w:ind w:right="144"/>
        <w:contextualSpacing/>
        <w:rPr>
          <w:rFonts w:eastAsia="Calibri" w:cs="Arial"/>
          <w:lang w:val="fr-CA" w:eastAsia="en-US"/>
        </w:rPr>
      </w:pPr>
      <w:r w:rsidRPr="00D05EF6">
        <w:rPr>
          <w:rFonts w:eastAsia="Calibri" w:cs="Arial"/>
          <w:lang w:val="fr-CA" w:eastAsia="en-US"/>
        </w:rPr>
        <w:t>votre itinéraire</w:t>
      </w:r>
    </w:p>
    <w:p w14:paraId="06660938" w14:textId="77777777" w:rsidR="00A37AB6" w:rsidRPr="00D05EF6" w:rsidRDefault="00D90C70" w:rsidP="00245E33">
      <w:pPr>
        <w:numPr>
          <w:ilvl w:val="0"/>
          <w:numId w:val="4"/>
        </w:numPr>
        <w:spacing w:after="120" w:line="300" w:lineRule="atLeast"/>
        <w:ind w:right="144"/>
        <w:contextualSpacing/>
        <w:rPr>
          <w:rFonts w:eastAsia="Calibri" w:cs="Arial"/>
          <w:lang w:val="fr-CA" w:eastAsia="en-US"/>
        </w:rPr>
      </w:pPr>
      <w:r w:rsidRPr="00D05EF6">
        <w:rPr>
          <w:rFonts w:eastAsia="Calibri" w:cs="Arial"/>
          <w:lang w:val="fr-CA" w:eastAsia="en-US"/>
        </w:rPr>
        <w:t xml:space="preserve">votre </w:t>
      </w:r>
      <w:r w:rsidR="00A37AB6" w:rsidRPr="00D05EF6">
        <w:rPr>
          <w:rFonts w:eastAsia="Calibri" w:cs="Arial"/>
          <w:lang w:val="fr-CA" w:eastAsia="en-US"/>
        </w:rPr>
        <w:t xml:space="preserve">budget </w:t>
      </w:r>
    </w:p>
    <w:p w14:paraId="137C5E9F" w14:textId="77777777" w:rsidR="00A37AB6" w:rsidRPr="00D05EF6" w:rsidRDefault="00D90C70" w:rsidP="00245E33">
      <w:pPr>
        <w:numPr>
          <w:ilvl w:val="0"/>
          <w:numId w:val="4"/>
        </w:numPr>
        <w:spacing w:after="120" w:line="300" w:lineRule="atLeast"/>
        <w:ind w:right="144"/>
        <w:contextualSpacing/>
        <w:rPr>
          <w:rFonts w:eastAsia="Calibri" w:cs="Arial"/>
          <w:lang w:val="fr-CA" w:eastAsia="en-US"/>
        </w:rPr>
      </w:pPr>
      <w:r w:rsidRPr="00D05EF6">
        <w:rPr>
          <w:rFonts w:eastAsia="Calibri" w:cs="Arial"/>
          <w:lang w:val="fr-CA" w:eastAsia="en-US"/>
        </w:rPr>
        <w:t xml:space="preserve">vos stratégies </w:t>
      </w:r>
      <w:r w:rsidR="00922AF3" w:rsidRPr="00D05EF6">
        <w:rPr>
          <w:rFonts w:eastAsia="Calibri" w:cs="Arial"/>
          <w:lang w:val="fr-CA" w:eastAsia="en-US"/>
        </w:rPr>
        <w:t xml:space="preserve">de rayonnement et </w:t>
      </w:r>
      <w:r w:rsidRPr="00D05EF6">
        <w:rPr>
          <w:rFonts w:eastAsia="Calibri" w:cs="Arial"/>
          <w:lang w:val="fr-CA" w:eastAsia="en-US"/>
        </w:rPr>
        <w:t>de développement d</w:t>
      </w:r>
      <w:r w:rsidR="00922AF3" w:rsidRPr="00D05EF6">
        <w:rPr>
          <w:rFonts w:eastAsia="Calibri" w:cs="Arial"/>
          <w:lang w:val="fr-CA" w:eastAsia="en-US"/>
        </w:rPr>
        <w:t>e</w:t>
      </w:r>
      <w:r w:rsidRPr="00D05EF6">
        <w:rPr>
          <w:rFonts w:eastAsia="Calibri" w:cs="Arial"/>
          <w:lang w:val="fr-CA" w:eastAsia="en-US"/>
        </w:rPr>
        <w:t xml:space="preserve"> marché, le cas échéant</w:t>
      </w:r>
    </w:p>
    <w:p w14:paraId="2546B2DC" w14:textId="77777777" w:rsidR="00A37AB6" w:rsidRPr="00D05EF6" w:rsidRDefault="00374919" w:rsidP="00245E33">
      <w:pPr>
        <w:spacing w:line="300" w:lineRule="atLeast"/>
        <w:ind w:right="144"/>
        <w:rPr>
          <w:rFonts w:eastAsia="Calibri" w:cs="Arial"/>
          <w:lang w:val="fr-CA" w:eastAsia="en-US"/>
        </w:rPr>
      </w:pPr>
      <w:r w:rsidRPr="00D05EF6">
        <w:rPr>
          <w:rFonts w:eastAsia="Calibri" w:cs="Arial"/>
          <w:lang w:val="fr-CA" w:eastAsia="en-US"/>
        </w:rPr>
        <w:t xml:space="preserve">Vous devrez également </w:t>
      </w:r>
      <w:r w:rsidR="00475088" w:rsidRPr="00D05EF6">
        <w:rPr>
          <w:rFonts w:eastAsia="Calibri" w:cs="Arial"/>
          <w:lang w:val="fr-CA" w:eastAsia="en-US"/>
        </w:rPr>
        <w:t xml:space="preserve">soumettre </w:t>
      </w:r>
      <w:r w:rsidRPr="00D05EF6">
        <w:rPr>
          <w:rFonts w:eastAsia="Calibri" w:cs="Arial"/>
          <w:lang w:val="fr-CA" w:eastAsia="en-US"/>
        </w:rPr>
        <w:t>:</w:t>
      </w:r>
    </w:p>
    <w:p w14:paraId="24486522" w14:textId="77777777" w:rsidR="004721ED" w:rsidRPr="00D05EF6" w:rsidRDefault="00D90C70" w:rsidP="00245E33">
      <w:pPr>
        <w:numPr>
          <w:ilvl w:val="0"/>
          <w:numId w:val="5"/>
        </w:numPr>
        <w:spacing w:line="300" w:lineRule="atLeast"/>
        <w:ind w:right="144"/>
        <w:contextualSpacing/>
        <w:rPr>
          <w:rFonts w:eastAsia="Calibri" w:cs="Arial"/>
          <w:lang w:val="fr-CA" w:eastAsia="en-US"/>
        </w:rPr>
      </w:pPr>
      <w:r w:rsidRPr="00D05EF6">
        <w:rPr>
          <w:rFonts w:eastAsia="Calibri" w:cs="Arial"/>
          <w:lang w:val="fr-CA" w:eastAsia="en-US"/>
        </w:rPr>
        <w:t>au moins une invitation, lettre d’engagement ou preuve d’engagement ferme</w:t>
      </w:r>
    </w:p>
    <w:p w14:paraId="085CA092" w14:textId="77777777" w:rsidR="00D90C70" w:rsidRPr="00D05EF6" w:rsidRDefault="00D90C70" w:rsidP="00245E33">
      <w:pPr>
        <w:numPr>
          <w:ilvl w:val="0"/>
          <w:numId w:val="5"/>
        </w:numPr>
        <w:spacing w:line="300" w:lineRule="atLeast"/>
        <w:ind w:right="144"/>
        <w:contextualSpacing/>
        <w:rPr>
          <w:rFonts w:eastAsia="Calibri" w:cs="Arial"/>
          <w:lang w:val="fr-CA" w:eastAsia="en-US"/>
        </w:rPr>
      </w:pPr>
      <w:r w:rsidRPr="00D05EF6">
        <w:rPr>
          <w:rFonts w:eastAsia="Calibri" w:cs="Arial"/>
          <w:lang w:val="fr-CA" w:eastAsia="en-US"/>
        </w:rPr>
        <w:t>des exemples de l’œuvre</w:t>
      </w:r>
      <w:r w:rsidR="00E64870" w:rsidRPr="00D05EF6">
        <w:rPr>
          <w:rFonts w:eastAsia="Calibri" w:cs="Arial"/>
          <w:lang w:val="fr-CA" w:eastAsia="en-US"/>
        </w:rPr>
        <w:t xml:space="preserve"> (des œuvres</w:t>
      </w:r>
      <w:r w:rsidR="00F74308" w:rsidRPr="00D05EF6">
        <w:rPr>
          <w:rFonts w:eastAsia="Calibri" w:cs="Arial"/>
          <w:lang w:val="fr-CA" w:eastAsia="en-US"/>
        </w:rPr>
        <w:t>)</w:t>
      </w:r>
      <w:r w:rsidRPr="00D05EF6">
        <w:rPr>
          <w:rFonts w:eastAsia="Calibri" w:cs="Arial"/>
          <w:lang w:val="fr-CA" w:eastAsia="en-US"/>
        </w:rPr>
        <w:t xml:space="preserve"> que vous présentere</w:t>
      </w:r>
      <w:r w:rsidR="00AA3587" w:rsidRPr="00D05EF6">
        <w:rPr>
          <w:rFonts w:eastAsia="Calibri" w:cs="Arial"/>
          <w:lang w:val="fr-CA" w:eastAsia="en-US"/>
        </w:rPr>
        <w:t xml:space="preserve">z en tournée ou ferez circuler, </w:t>
      </w:r>
      <w:r w:rsidRPr="00D05EF6">
        <w:rPr>
          <w:rFonts w:eastAsia="Calibri" w:cs="Arial"/>
          <w:lang w:val="fr-CA" w:eastAsia="en-US"/>
        </w:rPr>
        <w:t>ou un exemple d’œuvre</w:t>
      </w:r>
      <w:r w:rsidR="00F74308" w:rsidRPr="00D05EF6">
        <w:rPr>
          <w:rFonts w:eastAsia="Calibri" w:cs="Arial"/>
          <w:lang w:val="fr-CA" w:eastAsia="en-US"/>
        </w:rPr>
        <w:t>(s)</w:t>
      </w:r>
      <w:r w:rsidRPr="00D05EF6">
        <w:rPr>
          <w:rFonts w:eastAsia="Calibri" w:cs="Arial"/>
          <w:lang w:val="fr-CA" w:eastAsia="en-US"/>
        </w:rPr>
        <w:t xml:space="preserve"> comparable</w:t>
      </w:r>
      <w:r w:rsidR="00E64870" w:rsidRPr="00D05EF6">
        <w:rPr>
          <w:rFonts w:eastAsia="Calibri" w:cs="Arial"/>
          <w:lang w:val="fr-CA" w:eastAsia="en-US"/>
        </w:rPr>
        <w:t>(s)</w:t>
      </w:r>
    </w:p>
    <w:p w14:paraId="6488C4FF" w14:textId="77777777" w:rsidR="00374919" w:rsidRPr="00D73EC8" w:rsidRDefault="00780628" w:rsidP="00245E33">
      <w:pPr>
        <w:pStyle w:val="Heading1"/>
        <w:rPr>
          <w:rFonts w:eastAsia="Calibri"/>
          <w:strike/>
          <w:lang w:val="fr-CA" w:eastAsia="en-US"/>
        </w:rPr>
      </w:pPr>
      <w:r w:rsidRPr="00D73EC8">
        <w:rPr>
          <w:rFonts w:eastAsia="Calibri"/>
          <w:lang w:val="fr-CA" w:eastAsia="en-US"/>
        </w:rPr>
        <w:t>Versement de la subvention et rapports finaux</w:t>
      </w:r>
    </w:p>
    <w:p w14:paraId="6DFA612C" w14:textId="77777777" w:rsidR="00733CBD" w:rsidRPr="003A79C6" w:rsidRDefault="005D65C4" w:rsidP="00245E33">
      <w:pPr>
        <w:spacing w:line="300" w:lineRule="atLeast"/>
        <w:ind w:right="144"/>
        <w:rPr>
          <w:rFonts w:eastAsia="Calibri" w:cs="Arial"/>
          <w:lang w:val="fr-CA" w:eastAsia="en-US"/>
        </w:rPr>
      </w:pPr>
      <w:r w:rsidRPr="00D73EC8">
        <w:rPr>
          <w:rFonts w:eastAsia="Calibri" w:cs="Arial"/>
          <w:lang w:val="fr-CA" w:eastAsia="en-US"/>
        </w:rPr>
        <w:t>Si votre demande est retenue, vous dev</w:t>
      </w:r>
      <w:r w:rsidR="00602DA8" w:rsidRPr="00D73EC8">
        <w:rPr>
          <w:rFonts w:eastAsia="Calibri" w:cs="Arial"/>
          <w:lang w:val="fr-CA" w:eastAsia="en-US"/>
        </w:rPr>
        <w:t>r</w:t>
      </w:r>
      <w:r w:rsidRPr="00D73EC8">
        <w:rPr>
          <w:rFonts w:eastAsia="Calibri" w:cs="Arial"/>
          <w:lang w:val="fr-CA" w:eastAsia="en-US"/>
        </w:rPr>
        <w:t xml:space="preserve">ez tout d’abord remplir le Formulaire </w:t>
      </w:r>
      <w:r w:rsidR="001F6D8C" w:rsidRPr="00D73EC8">
        <w:rPr>
          <w:rFonts w:eastAsia="Calibri" w:cs="Arial"/>
          <w:lang w:val="fr-CA" w:eastAsia="en-US"/>
        </w:rPr>
        <w:t xml:space="preserve">d’acceptation de la subvention </w:t>
      </w:r>
      <w:r w:rsidRPr="00D05EF6">
        <w:rPr>
          <w:rFonts w:eastAsia="Calibri" w:cs="Arial"/>
          <w:color w:val="000000" w:themeColor="text1"/>
          <w:lang w:val="fr-CA" w:eastAsia="en-US"/>
        </w:rPr>
        <w:t>afin de recevoir votre subvention</w:t>
      </w:r>
      <w:r w:rsidRPr="00D05EF6">
        <w:rPr>
          <w:rFonts w:eastAsia="Calibri" w:cs="Arial"/>
          <w:b/>
          <w:color w:val="000000" w:themeColor="text1"/>
          <w:lang w:val="fr-CA" w:eastAsia="en-US"/>
        </w:rPr>
        <w:t xml:space="preserve">. </w:t>
      </w:r>
      <w:r w:rsidRPr="00D05EF6">
        <w:rPr>
          <w:rFonts w:eastAsia="Calibri" w:cs="Arial"/>
          <w:color w:val="000000" w:themeColor="text1"/>
          <w:lang w:val="fr-CA" w:eastAsia="en-US"/>
        </w:rPr>
        <w:t xml:space="preserve">Pour </w:t>
      </w:r>
      <w:r w:rsidRPr="00D05EF6">
        <w:rPr>
          <w:rFonts w:eastAsia="Calibri" w:cs="Arial"/>
          <w:lang w:val="fr-CA" w:eastAsia="en-US"/>
        </w:rPr>
        <w:t xml:space="preserve">en savoir plus sur les responsabilités des bénéficiaires, </w:t>
      </w:r>
      <w:r w:rsidRPr="000F3508">
        <w:rPr>
          <w:rFonts w:eastAsia="Calibri" w:cs="Arial"/>
          <w:lang w:val="fr-CA" w:eastAsia="en-US"/>
        </w:rPr>
        <w:t xml:space="preserve">cliquez </w:t>
      </w:r>
      <w:r w:rsidR="00845F7E">
        <w:fldChar w:fldCharType="begin"/>
      </w:r>
      <w:r w:rsidR="00845F7E" w:rsidRPr="00845F7E">
        <w:rPr>
          <w:lang w:val="fr-CA"/>
        </w:rPr>
        <w:instrText>HYPERLINK "http://conseildesarts.ca/financement/subventions/guide/si-vous-recevez-une-subvention" \o "Hyperlien vers l’information sur les responsabilités des bénéficiaires de subventions"</w:instrText>
      </w:r>
      <w:r w:rsidR="00845F7E">
        <w:fldChar w:fldCharType="separate"/>
      </w:r>
      <w:r w:rsidRPr="000F3508">
        <w:rPr>
          <w:rStyle w:val="Hyperlink"/>
          <w:rFonts w:eastAsia="Calibri" w:cs="Arial"/>
          <w:lang w:val="fr-CA" w:eastAsia="en-US"/>
        </w:rPr>
        <w:t>ici</w:t>
      </w:r>
      <w:r w:rsidR="00845F7E">
        <w:rPr>
          <w:rStyle w:val="Hyperlink"/>
          <w:rFonts w:eastAsia="Calibri" w:cs="Arial"/>
          <w:lang w:val="fr-CA" w:eastAsia="en-US"/>
        </w:rPr>
        <w:fldChar w:fldCharType="end"/>
      </w:r>
      <w:r w:rsidRPr="000F3508">
        <w:rPr>
          <w:rFonts w:eastAsia="Calibri" w:cs="Arial"/>
          <w:lang w:val="fr-CA" w:eastAsia="en-US"/>
        </w:rPr>
        <w:t>.</w:t>
      </w:r>
      <w:r w:rsidRPr="00D05EF6">
        <w:rPr>
          <w:rFonts w:eastAsia="Calibri" w:cs="Arial"/>
          <w:lang w:val="fr-CA" w:eastAsia="en-US"/>
        </w:rPr>
        <w:t xml:space="preserve"> </w:t>
      </w:r>
    </w:p>
    <w:p w14:paraId="396EBC76" w14:textId="77777777" w:rsidR="00374919" w:rsidRPr="003A79C6" w:rsidRDefault="00374919" w:rsidP="00245E33">
      <w:pPr>
        <w:spacing w:before="120" w:line="300" w:lineRule="atLeast"/>
        <w:ind w:right="144"/>
        <w:rPr>
          <w:rFonts w:eastAsia="Calibri" w:cs="Arial"/>
          <w:lang w:val="fr-CA" w:eastAsia="en-US"/>
        </w:rPr>
      </w:pPr>
      <w:r w:rsidRPr="00D05EF6">
        <w:rPr>
          <w:rFonts w:eastAsia="Calibri" w:cs="Arial"/>
          <w:lang w:val="fr-CA" w:eastAsia="en-US"/>
        </w:rPr>
        <w:t>Vous devrez remettre un rapport final dans les 3 mois suivant la fin du projet.</w:t>
      </w:r>
    </w:p>
    <w:p w14:paraId="6840CEDC" w14:textId="77777777" w:rsidR="00374919" w:rsidRPr="00D73EC8" w:rsidRDefault="00780628" w:rsidP="00245E33">
      <w:pPr>
        <w:pStyle w:val="Heading1"/>
        <w:rPr>
          <w:rFonts w:eastAsia="Calibri"/>
          <w:lang w:val="fr-CA" w:eastAsia="en-US"/>
        </w:rPr>
      </w:pPr>
      <w:r w:rsidRPr="00D73EC8">
        <w:rPr>
          <w:rFonts w:eastAsia="Calibri"/>
          <w:lang w:val="fr-CA" w:eastAsia="en-US"/>
        </w:rPr>
        <w:t>Coordonnées</w:t>
      </w:r>
    </w:p>
    <w:p w14:paraId="194CBF84" w14:textId="7DBF7CBC" w:rsidR="00276517" w:rsidRPr="00023F3E" w:rsidRDefault="00940D89" w:rsidP="00245E33">
      <w:pPr>
        <w:spacing w:line="300" w:lineRule="atLeast"/>
        <w:rPr>
          <w:rFonts w:eastAsia="Calibri" w:cs="Arial"/>
          <w:lang w:val="fr-CA" w:eastAsia="en-US"/>
        </w:rPr>
      </w:pPr>
      <w:r w:rsidRPr="00023F3E">
        <w:rPr>
          <w:rFonts w:eastAsia="Calibri" w:cs="Arial"/>
          <w:lang w:val="fr-CA" w:eastAsia="en-US"/>
        </w:rPr>
        <w:t xml:space="preserve">Nous vous suggérons de parler à </w:t>
      </w:r>
      <w:r w:rsidRPr="000F3508">
        <w:rPr>
          <w:rFonts w:eastAsia="Calibri" w:cs="Arial"/>
          <w:lang w:val="fr-CA" w:eastAsia="en-US"/>
        </w:rPr>
        <w:t>un</w:t>
      </w:r>
      <w:r w:rsidR="00374919" w:rsidRPr="000F3508">
        <w:rPr>
          <w:rFonts w:eastAsia="Calibri" w:cs="Arial"/>
          <w:lang w:val="fr-CA" w:eastAsia="en-US"/>
        </w:rPr>
        <w:t xml:space="preserve"> </w:t>
      </w:r>
      <w:r w:rsidR="00845F7E">
        <w:fldChar w:fldCharType="begin"/>
      </w:r>
      <w:r w:rsidR="00845F7E" w:rsidRPr="00845F7E">
        <w:rPr>
          <w:lang w:val="fr-CA"/>
        </w:rPr>
        <w:instrText>HYPERLINK "mailto:rayonneraucanada@conseildesarts.ca"</w:instrText>
      </w:r>
      <w:r w:rsidR="00845F7E">
        <w:fldChar w:fldCharType="separate"/>
      </w:r>
      <w:r w:rsidR="00374919" w:rsidRPr="000F3508">
        <w:rPr>
          <w:rStyle w:val="Hyperlink"/>
          <w:rFonts w:eastAsia="Calibri" w:cs="Arial"/>
          <w:lang w:val="fr-CA" w:eastAsia="en-US"/>
        </w:rPr>
        <w:t>agent de programme du Conseil des arts</w:t>
      </w:r>
      <w:r w:rsidR="00845F7E">
        <w:rPr>
          <w:rStyle w:val="Hyperlink"/>
          <w:rFonts w:eastAsia="Calibri" w:cs="Arial"/>
          <w:lang w:val="fr-CA" w:eastAsia="en-US"/>
        </w:rPr>
        <w:fldChar w:fldCharType="end"/>
      </w:r>
      <w:r w:rsidR="00276517">
        <w:rPr>
          <w:rFonts w:eastAsia="Calibri" w:cs="Arial"/>
          <w:color w:val="FF0000"/>
          <w:lang w:val="fr-CA" w:eastAsia="en-US"/>
        </w:rPr>
        <w:t xml:space="preserve"> </w:t>
      </w:r>
      <w:r w:rsidR="00276517" w:rsidRPr="003E285E">
        <w:rPr>
          <w:rFonts w:eastAsia="Calibri" w:cs="Arial"/>
          <w:color w:val="000000" w:themeColor="text1"/>
          <w:lang w:val="fr-CA" w:eastAsia="en-US"/>
        </w:rPr>
        <w:t xml:space="preserve">au </w:t>
      </w:r>
      <w:r w:rsidR="00276517" w:rsidRPr="00023F3E">
        <w:rPr>
          <w:rFonts w:eastAsia="Calibri" w:cs="Arial"/>
          <w:lang w:val="fr-CA" w:eastAsia="en-US"/>
        </w:rPr>
        <w:t xml:space="preserve">moins deux semaines </w:t>
      </w:r>
      <w:r w:rsidRPr="00023F3E">
        <w:rPr>
          <w:rFonts w:eastAsia="Calibri" w:cs="Arial"/>
          <w:lang w:val="fr-CA" w:eastAsia="en-US"/>
        </w:rPr>
        <w:t xml:space="preserve">avant de présenter une demande </w:t>
      </w:r>
      <w:r w:rsidRPr="00023F3E">
        <w:rPr>
          <w:rFonts w:cs="Arial"/>
          <w:lang w:val="fr-CA"/>
        </w:rPr>
        <w:t>à cette composante pour la première fois.</w:t>
      </w:r>
      <w:r w:rsidR="003E285E" w:rsidRPr="00023F3E">
        <w:rPr>
          <w:rFonts w:eastAsia="Calibri" w:cs="Arial"/>
          <w:strike/>
          <w:lang w:val="fr-CA" w:eastAsia="en-US"/>
        </w:rPr>
        <w:t xml:space="preserve"> </w:t>
      </w:r>
    </w:p>
    <w:p w14:paraId="305BEC84" w14:textId="77777777" w:rsidR="00276517" w:rsidRPr="00B3420E" w:rsidRDefault="00276517" w:rsidP="00245E33">
      <w:pPr>
        <w:spacing w:after="200" w:line="276" w:lineRule="auto"/>
        <w:rPr>
          <w:rFonts w:eastAsiaTheme="majorEastAsia" w:cstheme="majorBidi"/>
          <w:spacing w:val="5"/>
          <w:kern w:val="28"/>
          <w:sz w:val="22"/>
          <w:szCs w:val="22"/>
          <w:lang w:val="fr-CA"/>
        </w:rPr>
      </w:pPr>
      <w:r>
        <w:rPr>
          <w:rFonts w:eastAsiaTheme="majorEastAsia" w:cstheme="majorBidi"/>
          <w:color w:val="FF0000"/>
          <w:spacing w:val="5"/>
          <w:kern w:val="28"/>
          <w:sz w:val="48"/>
          <w:szCs w:val="48"/>
          <w:lang w:val="fr-CA"/>
        </w:rPr>
        <w:br w:type="page"/>
      </w:r>
    </w:p>
    <w:p w14:paraId="518D5B52" w14:textId="77777777" w:rsidR="00FF76B1" w:rsidRPr="001338D9" w:rsidRDefault="00FF76B1" w:rsidP="00245E33">
      <w:pPr>
        <w:pBdr>
          <w:bottom w:val="single" w:sz="8" w:space="4" w:color="4F81BD" w:themeColor="accent1"/>
        </w:pBdr>
        <w:contextualSpacing/>
        <w:rPr>
          <w:rFonts w:eastAsiaTheme="majorEastAsia" w:cstheme="majorBidi"/>
          <w:color w:val="2387FC"/>
          <w:spacing w:val="5"/>
          <w:kern w:val="28"/>
          <w:sz w:val="48"/>
          <w:szCs w:val="48"/>
          <w:lang w:val="fr-CA"/>
        </w:rPr>
      </w:pPr>
      <w:r w:rsidRPr="001642A8">
        <w:rPr>
          <w:rFonts w:eastAsiaTheme="majorEastAsia" w:cstheme="majorBidi"/>
          <w:color w:val="C00000"/>
          <w:spacing w:val="5"/>
          <w:kern w:val="28"/>
          <w:sz w:val="48"/>
          <w:szCs w:val="48"/>
          <w:lang w:val="fr-CA"/>
        </w:rPr>
        <w:lastRenderedPageBreak/>
        <w:t xml:space="preserve">APERÇU : </w:t>
      </w:r>
      <w:r w:rsidRPr="001338D9">
        <w:rPr>
          <w:rFonts w:eastAsiaTheme="majorEastAsia" w:cstheme="majorBidi"/>
          <w:color w:val="2387FC"/>
          <w:spacing w:val="5"/>
          <w:kern w:val="28"/>
          <w:sz w:val="48"/>
          <w:szCs w:val="48"/>
          <w:lang w:val="fr-CA"/>
        </w:rPr>
        <w:t>Formulaire de demande</w:t>
      </w:r>
    </w:p>
    <w:p w14:paraId="36F52AB0" w14:textId="77777777" w:rsidR="00FF76B1" w:rsidRPr="001642A8" w:rsidRDefault="00FF76B1" w:rsidP="00245E33">
      <w:pPr>
        <w:spacing w:before="120"/>
        <w:rPr>
          <w:color w:val="C00000"/>
          <w:sz w:val="28"/>
          <w:szCs w:val="28"/>
          <w:lang w:val="fr-CA"/>
        </w:rPr>
      </w:pPr>
      <w:r w:rsidRPr="001642A8">
        <w:rPr>
          <w:color w:val="C00000"/>
          <w:sz w:val="28"/>
          <w:szCs w:val="28"/>
          <w:lang w:val="fr-CA"/>
        </w:rPr>
        <w:t xml:space="preserve">Il ne s’agit pas d’un formulaire de demande officiel. Vous devez utiliser le portail pour présenter une demande. </w:t>
      </w:r>
    </w:p>
    <w:p w14:paraId="767369DE" w14:textId="77777777" w:rsidR="00FF76B1" w:rsidRPr="001338D9" w:rsidRDefault="00FF76B1" w:rsidP="00245E33">
      <w:pPr>
        <w:spacing w:before="120"/>
        <w:rPr>
          <w:lang w:val="fr-CA"/>
        </w:rPr>
      </w:pPr>
      <w:r w:rsidRPr="001338D9">
        <w:rPr>
          <w:lang w:val="fr-CA"/>
        </w:rPr>
        <w:t>Veuillez utiliser un formatage de texte simple si vous préparez votre demande à l’extérieur du portail. Le texte formaté emploie des caractères additionnels, et le formatage pourrait être perdu lorsque copié.</w:t>
      </w:r>
    </w:p>
    <w:p w14:paraId="44B151E0" w14:textId="3536CC7C" w:rsidR="00A63537" w:rsidRPr="001338D9" w:rsidRDefault="00711422" w:rsidP="00245E33">
      <w:pPr>
        <w:spacing w:before="120"/>
        <w:rPr>
          <w:lang w:val="fr-CA"/>
        </w:rPr>
      </w:pPr>
      <w:r w:rsidRPr="00EE30AD">
        <w:rPr>
          <w:b/>
          <w:bCs/>
          <w:noProof/>
          <w:color w:val="C00000"/>
          <w:sz w:val="28"/>
          <w:szCs w:val="28"/>
          <w:lang w:val="fr-CA"/>
        </w:rPr>
        <w:t>*</w:t>
      </w:r>
      <w:r w:rsidR="00A63537" w:rsidRPr="001338D9">
        <w:rPr>
          <w:lang w:val="fr-CA"/>
        </w:rPr>
        <w:t xml:space="preserve"> = requis</w:t>
      </w:r>
    </w:p>
    <w:p w14:paraId="619ECB53" w14:textId="44716240" w:rsidR="001C3B33" w:rsidRDefault="001C3B33" w:rsidP="00245E33">
      <w:pPr>
        <w:pStyle w:val="Heading2"/>
        <w:rPr>
          <w:lang w:val="fr-CA"/>
        </w:rPr>
      </w:pPr>
      <w:r w:rsidRPr="001338D9">
        <w:rPr>
          <w:lang w:val="fr-CA"/>
        </w:rPr>
        <w:t>DESCRIPTION DE LA DEMANDE DE SUBVENTION</w:t>
      </w:r>
    </w:p>
    <w:p w14:paraId="4CD31A39" w14:textId="59A1E8E7" w:rsidR="00A07203" w:rsidRDefault="00A07203" w:rsidP="00A07203">
      <w:pPr>
        <w:rPr>
          <w:lang w:val="fr-CA"/>
        </w:rPr>
      </w:pPr>
    </w:p>
    <w:p w14:paraId="0922B403" w14:textId="35462054" w:rsidR="00A07203" w:rsidRPr="00A07203" w:rsidRDefault="00A07203" w:rsidP="00A07203">
      <w:pPr>
        <w:numPr>
          <w:ilvl w:val="0"/>
          <w:numId w:val="17"/>
        </w:numPr>
        <w:rPr>
          <w:b/>
          <w:lang w:val="fr-CA"/>
        </w:rPr>
      </w:pPr>
      <w:r w:rsidRPr="00A07203">
        <w:rPr>
          <w:b/>
          <w:lang w:val="fr-CA"/>
        </w:rPr>
        <w:t xml:space="preserve">Nommez votre demande. </w:t>
      </w:r>
      <w:r w:rsidRPr="00A07203">
        <w:rPr>
          <w:lang w:val="fr-CA"/>
        </w:rPr>
        <w:t>(environ 10 mots)</w:t>
      </w:r>
      <w:r w:rsidR="00EE30AD">
        <w:rPr>
          <w:lang w:val="fr-CA"/>
        </w:rPr>
        <w:t xml:space="preserve"> </w:t>
      </w:r>
      <w:r w:rsidR="00711422" w:rsidRPr="00EE30AD">
        <w:rPr>
          <w:b/>
          <w:bCs/>
          <w:noProof/>
          <w:color w:val="C00000"/>
          <w:sz w:val="28"/>
          <w:szCs w:val="28"/>
          <w:lang w:val="fr-CA"/>
        </w:rPr>
        <w:t>*</w:t>
      </w:r>
    </w:p>
    <w:p w14:paraId="6AB8B713" w14:textId="77777777" w:rsidR="00A07203" w:rsidRDefault="00A07203" w:rsidP="00A07203">
      <w:pPr>
        <w:rPr>
          <w:lang w:val="fr-CA"/>
        </w:rPr>
      </w:pPr>
      <w:r>
        <w:rPr>
          <w:lang w:val="fr-CA"/>
        </w:rPr>
        <w:t xml:space="preserve">        </w:t>
      </w:r>
      <w:r w:rsidRPr="00A07203">
        <w:rPr>
          <w:lang w:val="fr-CA"/>
        </w:rPr>
        <w:t xml:space="preserve">Ce nom vous permettra de repérer cette demande de subvention sur votre tableau de </w:t>
      </w:r>
    </w:p>
    <w:p w14:paraId="13608E04" w14:textId="6D798E16" w:rsidR="00A07203" w:rsidRPr="00A07203" w:rsidRDefault="00A07203" w:rsidP="00A07203">
      <w:pPr>
        <w:rPr>
          <w:lang w:val="fr-CA"/>
        </w:rPr>
      </w:pPr>
      <w:r>
        <w:rPr>
          <w:lang w:val="fr-CA"/>
        </w:rPr>
        <w:t xml:space="preserve">        </w:t>
      </w:r>
      <w:r w:rsidRPr="00A07203">
        <w:rPr>
          <w:lang w:val="fr-CA"/>
        </w:rPr>
        <w:t>bord.</w:t>
      </w:r>
    </w:p>
    <w:p w14:paraId="23EB1DE6" w14:textId="77777777" w:rsidR="001C3B33" w:rsidRPr="001338D9" w:rsidRDefault="001C3B33" w:rsidP="00245E33">
      <w:pPr>
        <w:pStyle w:val="ListParagraph"/>
        <w:numPr>
          <w:ilvl w:val="0"/>
          <w:numId w:val="17"/>
        </w:numPr>
        <w:spacing w:before="360"/>
        <w:ind w:left="450" w:hanging="270"/>
        <w:contextualSpacing w:val="0"/>
        <w:rPr>
          <w:rFonts w:ascii="Calibri" w:hAnsi="Calibri"/>
          <w:b/>
          <w:lang w:val="fr-CA"/>
        </w:rPr>
      </w:pPr>
      <w:r w:rsidRPr="001338D9">
        <w:rPr>
          <w:b/>
          <w:lang w:val="fr-CA"/>
        </w:rPr>
        <w:t>Pour les groupes et les organismes, indiquez le nom de la personne-ressource responsable de la présente demande.</w:t>
      </w:r>
    </w:p>
    <w:p w14:paraId="12504123" w14:textId="6C7443D9" w:rsidR="00D415A3" w:rsidRPr="00D51125" w:rsidRDefault="00D415A3" w:rsidP="00245E33">
      <w:pPr>
        <w:pStyle w:val="ListParagraph"/>
        <w:numPr>
          <w:ilvl w:val="0"/>
          <w:numId w:val="17"/>
        </w:numPr>
        <w:spacing w:before="360"/>
        <w:ind w:left="450" w:hanging="270"/>
        <w:contextualSpacing w:val="0"/>
        <w:rPr>
          <w:rFonts w:ascii="Calibri" w:eastAsia="Times New Roman" w:hAnsi="Calibri" w:cs="Times New Roman"/>
          <w:lang w:val="fr-CA"/>
        </w:rPr>
      </w:pPr>
      <w:r w:rsidRPr="00D51125">
        <w:rPr>
          <w:b/>
          <w:lang w:val="fr-CA"/>
        </w:rPr>
        <w:t xml:space="preserve">Résumez votre projet en une phrase. </w:t>
      </w:r>
      <w:r w:rsidRPr="00D51125">
        <w:rPr>
          <w:lang w:val="fr-CA"/>
        </w:rPr>
        <w:t>Si possible, servez-vous de la formule ACTIVITÉ, LIEUX et DATES. (environ</w:t>
      </w:r>
      <w:r w:rsidRPr="00D51125">
        <w:rPr>
          <w:rFonts w:ascii="Calibri" w:eastAsia="Times New Roman" w:hAnsi="Calibri" w:cs="Times New Roman"/>
          <w:lang w:val="fr-CA"/>
        </w:rPr>
        <w:t xml:space="preserve"> 25 mots)</w:t>
      </w:r>
      <w:r w:rsidR="00EE30AD">
        <w:rPr>
          <w:rFonts w:ascii="Calibri" w:eastAsia="Times New Roman" w:hAnsi="Calibri" w:cs="Times New Roman"/>
          <w:lang w:val="fr-CA"/>
        </w:rPr>
        <w:t xml:space="preserve"> </w:t>
      </w:r>
      <w:r w:rsidR="00711422" w:rsidRPr="00EE30AD">
        <w:rPr>
          <w:b/>
          <w:bCs/>
          <w:noProof/>
          <w:color w:val="C00000"/>
          <w:sz w:val="28"/>
          <w:szCs w:val="28"/>
          <w:lang w:val="fr-CA"/>
        </w:rPr>
        <w:t>*</w:t>
      </w:r>
    </w:p>
    <w:p w14:paraId="2BDF9004" w14:textId="77777777" w:rsidR="00D415A3" w:rsidRPr="00D51125" w:rsidRDefault="00D415A3" w:rsidP="00245E33">
      <w:pPr>
        <w:pStyle w:val="CommentText"/>
        <w:ind w:left="450"/>
        <w:rPr>
          <w:sz w:val="24"/>
          <w:szCs w:val="24"/>
          <w:lang w:val="fr-CA"/>
        </w:rPr>
      </w:pPr>
      <w:r w:rsidRPr="00D51125">
        <w:rPr>
          <w:sz w:val="24"/>
          <w:szCs w:val="24"/>
          <w:lang w:val="fr-CA"/>
        </w:rPr>
        <w:t xml:space="preserve">Par exemple, « Pour faire la tournée de </w:t>
      </w:r>
      <w:r w:rsidR="00D37CE8" w:rsidRPr="00D51125">
        <w:rPr>
          <w:i/>
          <w:sz w:val="24"/>
          <w:szCs w:val="24"/>
          <w:lang w:val="fr-CA"/>
        </w:rPr>
        <w:t xml:space="preserve">nom </w:t>
      </w:r>
      <w:r w:rsidRPr="00D51125">
        <w:rPr>
          <w:i/>
          <w:sz w:val="24"/>
          <w:szCs w:val="24"/>
          <w:lang w:val="fr-CA"/>
        </w:rPr>
        <w:t xml:space="preserve">de l’œuvre à </w:t>
      </w:r>
      <w:r w:rsidR="00D37CE8" w:rsidRPr="00D51125">
        <w:rPr>
          <w:i/>
          <w:sz w:val="24"/>
          <w:szCs w:val="24"/>
          <w:lang w:val="fr-CA"/>
        </w:rPr>
        <w:t>Iqaluit, Yellowknife et Winnipeg</w:t>
      </w:r>
      <w:r w:rsidR="00D37CE8" w:rsidRPr="00D51125">
        <w:rPr>
          <w:sz w:val="24"/>
          <w:szCs w:val="24"/>
          <w:lang w:val="fr-CA"/>
        </w:rPr>
        <w:t xml:space="preserve"> du </w:t>
      </w:r>
      <w:r w:rsidR="00D37CE8" w:rsidRPr="00D51125">
        <w:rPr>
          <w:i/>
          <w:sz w:val="24"/>
          <w:szCs w:val="24"/>
          <w:lang w:val="fr-CA"/>
        </w:rPr>
        <w:t>jour/mois/année</w:t>
      </w:r>
      <w:r w:rsidR="00D37CE8" w:rsidRPr="00D51125">
        <w:rPr>
          <w:sz w:val="24"/>
          <w:szCs w:val="24"/>
          <w:lang w:val="fr-CA"/>
        </w:rPr>
        <w:t xml:space="preserve"> au</w:t>
      </w:r>
      <w:r w:rsidRPr="00D51125">
        <w:rPr>
          <w:sz w:val="24"/>
          <w:szCs w:val="24"/>
          <w:lang w:val="fr-CA"/>
        </w:rPr>
        <w:t xml:space="preserve"> </w:t>
      </w:r>
      <w:r w:rsidRPr="00D51125">
        <w:rPr>
          <w:i/>
          <w:sz w:val="24"/>
          <w:szCs w:val="24"/>
          <w:lang w:val="fr-CA"/>
        </w:rPr>
        <w:t>jour/mois/année</w:t>
      </w:r>
      <w:r w:rsidRPr="00D51125">
        <w:rPr>
          <w:sz w:val="24"/>
          <w:szCs w:val="24"/>
          <w:lang w:val="fr-CA"/>
        </w:rPr>
        <w:t xml:space="preserve">. » </w:t>
      </w:r>
    </w:p>
    <w:p w14:paraId="3AA4BB0D" w14:textId="77777777" w:rsidR="00D415A3" w:rsidRPr="00D51125" w:rsidRDefault="00D415A3" w:rsidP="00245E33">
      <w:pPr>
        <w:pStyle w:val="CommentText"/>
        <w:spacing w:before="120"/>
        <w:ind w:left="450"/>
        <w:rPr>
          <w:sz w:val="24"/>
          <w:szCs w:val="24"/>
          <w:lang w:val="fr-CA"/>
        </w:rPr>
      </w:pPr>
      <w:r w:rsidRPr="00D51125">
        <w:rPr>
          <w:sz w:val="24"/>
          <w:szCs w:val="24"/>
          <w:lang w:val="fr-CA"/>
        </w:rPr>
        <w:t>Le Conseil des arts du Canada utilisera ce résumé dans ses rapports officiels.</w:t>
      </w:r>
    </w:p>
    <w:p w14:paraId="5CA8B424" w14:textId="02742CB6" w:rsidR="001C3B33" w:rsidRPr="001338D9" w:rsidRDefault="001C3B33" w:rsidP="00245E33">
      <w:pPr>
        <w:pStyle w:val="ListParagraph"/>
        <w:numPr>
          <w:ilvl w:val="0"/>
          <w:numId w:val="17"/>
        </w:numPr>
        <w:spacing w:before="360"/>
        <w:ind w:right="-446"/>
        <w:contextualSpacing w:val="0"/>
        <w:rPr>
          <w:rFonts w:ascii="Calibri" w:hAnsi="Calibri"/>
          <w:b/>
          <w:lang w:val="fr-CA"/>
        </w:rPr>
      </w:pPr>
      <w:r w:rsidRPr="001338D9">
        <w:rPr>
          <w:b/>
          <w:lang w:val="fr-CA"/>
        </w:rPr>
        <w:t>Début de la tournée/circulation</w:t>
      </w:r>
      <w:r w:rsidR="00EE30AD">
        <w:rPr>
          <w:b/>
          <w:lang w:val="fr-CA"/>
        </w:rPr>
        <w:t xml:space="preserve"> </w:t>
      </w:r>
      <w:r w:rsidR="00711422" w:rsidRPr="00EE30AD">
        <w:rPr>
          <w:b/>
          <w:bCs/>
          <w:noProof/>
          <w:color w:val="C00000"/>
          <w:sz w:val="28"/>
          <w:szCs w:val="28"/>
          <w:lang w:val="fr-CA"/>
        </w:rPr>
        <w:t>*</w:t>
      </w:r>
    </w:p>
    <w:p w14:paraId="4F13C1C9" w14:textId="3BD7E43E" w:rsidR="001C3B33" w:rsidRPr="003836AF" w:rsidRDefault="00682683" w:rsidP="00682683">
      <w:pPr>
        <w:pStyle w:val="ListParagraph"/>
        <w:ind w:left="450" w:right="-450"/>
        <w:contextualSpacing w:val="0"/>
        <w:rPr>
          <w:b/>
          <w:lang w:val="fr-CA"/>
        </w:rPr>
      </w:pPr>
      <w:r w:rsidRPr="003836AF">
        <w:rPr>
          <w:lang w:val="fr-CA"/>
        </w:rPr>
        <w:t>Cette date doit être ultérieure à la date de présentation de votre demande.</w:t>
      </w:r>
    </w:p>
    <w:p w14:paraId="43FE2DC3" w14:textId="5CC81255" w:rsidR="001C3B33" w:rsidRPr="001338D9" w:rsidRDefault="001C3B33" w:rsidP="00245E33">
      <w:pPr>
        <w:pStyle w:val="ListParagraph"/>
        <w:numPr>
          <w:ilvl w:val="0"/>
          <w:numId w:val="17"/>
        </w:numPr>
        <w:spacing w:before="360"/>
        <w:ind w:right="-450"/>
        <w:contextualSpacing w:val="0"/>
        <w:rPr>
          <w:rFonts w:ascii="Calibri" w:hAnsi="Calibri"/>
          <w:b/>
          <w:lang w:val="fr-CA"/>
        </w:rPr>
      </w:pPr>
      <w:r w:rsidRPr="001338D9">
        <w:rPr>
          <w:b/>
          <w:lang w:val="fr-CA"/>
        </w:rPr>
        <w:t>Fin de la tournée/circulation</w:t>
      </w:r>
      <w:r w:rsidR="00EE30AD">
        <w:rPr>
          <w:b/>
          <w:lang w:val="fr-CA"/>
        </w:rPr>
        <w:t xml:space="preserve"> </w:t>
      </w:r>
      <w:r w:rsidR="00711422" w:rsidRPr="00EE30AD">
        <w:rPr>
          <w:b/>
          <w:bCs/>
          <w:noProof/>
          <w:color w:val="C00000"/>
          <w:sz w:val="28"/>
          <w:szCs w:val="28"/>
          <w:lang w:val="fr-CA"/>
        </w:rPr>
        <w:t>*</w:t>
      </w:r>
    </w:p>
    <w:p w14:paraId="092E6158" w14:textId="7BC201B2" w:rsidR="001C3B33" w:rsidRPr="001338D9" w:rsidRDefault="001C3B33" w:rsidP="00245E33">
      <w:pPr>
        <w:pStyle w:val="ListParagraph"/>
        <w:numPr>
          <w:ilvl w:val="0"/>
          <w:numId w:val="17"/>
        </w:numPr>
        <w:spacing w:before="360"/>
        <w:ind w:left="450" w:right="-630" w:hanging="270"/>
        <w:contextualSpacing w:val="0"/>
        <w:rPr>
          <w:rFonts w:ascii="Calibri" w:hAnsi="Calibri"/>
          <w:lang w:val="fr-CA"/>
        </w:rPr>
      </w:pPr>
      <w:proofErr w:type="gramStart"/>
      <w:r w:rsidRPr="001338D9">
        <w:rPr>
          <w:b/>
          <w:bCs/>
          <w:lang w:val="fr-CA"/>
        </w:rPr>
        <w:t>Indiquez la</w:t>
      </w:r>
      <w:proofErr w:type="gramEnd"/>
      <w:r w:rsidRPr="001338D9">
        <w:rPr>
          <w:b/>
          <w:bCs/>
          <w:lang w:val="fr-CA"/>
        </w:rPr>
        <w:t xml:space="preserve"> ou les formes d’art ou d’expression, le ou les styles, le ou les genres correspondant le mieux à cette demande.</w:t>
      </w:r>
      <w:r w:rsidRPr="001338D9">
        <w:rPr>
          <w:rFonts w:ascii="Calibri" w:hAnsi="Calibri"/>
          <w:b/>
          <w:bCs/>
          <w:lang w:val="fr-CA"/>
        </w:rPr>
        <w:t xml:space="preserve"> </w:t>
      </w:r>
      <w:r w:rsidRPr="001338D9">
        <w:rPr>
          <w:rFonts w:ascii="Calibri" w:hAnsi="Calibri"/>
          <w:bCs/>
          <w:lang w:val="fr-CA"/>
        </w:rPr>
        <w:t>(</w:t>
      </w:r>
      <w:r w:rsidRPr="001338D9">
        <w:rPr>
          <w:lang w:val="fr-CA"/>
        </w:rPr>
        <w:t xml:space="preserve">environ </w:t>
      </w:r>
      <w:r w:rsidRPr="001338D9">
        <w:rPr>
          <w:bCs/>
          <w:lang w:val="fr-CA"/>
        </w:rPr>
        <w:t>25 mots</w:t>
      </w:r>
      <w:r w:rsidRPr="001338D9">
        <w:rPr>
          <w:rFonts w:ascii="Calibri" w:hAnsi="Calibri"/>
          <w:bCs/>
          <w:lang w:val="fr-CA"/>
        </w:rPr>
        <w:t>)</w:t>
      </w:r>
      <w:r w:rsidR="00EE30AD">
        <w:rPr>
          <w:rFonts w:ascii="Calibri" w:hAnsi="Calibri"/>
          <w:bCs/>
          <w:lang w:val="fr-CA"/>
        </w:rPr>
        <w:t xml:space="preserve"> </w:t>
      </w:r>
      <w:r w:rsidR="00711422" w:rsidRPr="00EE30AD">
        <w:rPr>
          <w:b/>
          <w:bCs/>
          <w:noProof/>
          <w:color w:val="C00000"/>
          <w:sz w:val="28"/>
          <w:szCs w:val="28"/>
          <w:lang w:val="fr-CA"/>
        </w:rPr>
        <w:t>*</w:t>
      </w:r>
    </w:p>
    <w:p w14:paraId="535915BB" w14:textId="77777777" w:rsidR="001C3B33" w:rsidRPr="001338D9" w:rsidRDefault="001C3B33" w:rsidP="00245E33">
      <w:pPr>
        <w:pStyle w:val="ListParagraph"/>
        <w:spacing w:before="120"/>
        <w:ind w:left="450"/>
        <w:contextualSpacing w:val="0"/>
        <w:rPr>
          <w:lang w:val="fr-CA"/>
        </w:rPr>
      </w:pPr>
      <w:r w:rsidRPr="001338D9">
        <w:rPr>
          <w:lang w:val="fr-CA"/>
        </w:rPr>
        <w:t xml:space="preserve">Quelques exemples : </w:t>
      </w:r>
      <w:r w:rsidR="00A875D5" w:rsidRPr="001338D9">
        <w:rPr>
          <w:lang w:val="fr-CA"/>
        </w:rPr>
        <w:t xml:space="preserve">hip-hop, musique expérimentale, théâtre pour jeunes publics, chants de gorge, documentaire, métiers d’art, nouveaux médias, </w:t>
      </w:r>
      <w:r w:rsidR="001949EB" w:rsidRPr="001338D9">
        <w:rPr>
          <w:lang w:val="fr-CA"/>
        </w:rPr>
        <w:t xml:space="preserve">livres illustrés pour enfants, </w:t>
      </w:r>
      <w:r w:rsidR="00A875D5" w:rsidRPr="001338D9">
        <w:rPr>
          <w:lang w:val="fr-CA"/>
        </w:rPr>
        <w:t>acrobaties aériennes circassiennes, arts transdisciplinaires, théâtre des Sourds.</w:t>
      </w:r>
    </w:p>
    <w:p w14:paraId="1BA37995" w14:textId="77777777" w:rsidR="001C3B33" w:rsidRPr="001338D9" w:rsidRDefault="001C3B33" w:rsidP="00245E33">
      <w:pPr>
        <w:pStyle w:val="CommentText"/>
        <w:spacing w:before="120"/>
        <w:ind w:left="450"/>
        <w:rPr>
          <w:sz w:val="24"/>
          <w:szCs w:val="24"/>
          <w:lang w:val="fr-CA"/>
        </w:rPr>
      </w:pPr>
      <w:r w:rsidRPr="001338D9">
        <w:rPr>
          <w:sz w:val="24"/>
          <w:szCs w:val="24"/>
          <w:lang w:val="fr-CA"/>
        </w:rPr>
        <w:t>Les renseignements fournis i</w:t>
      </w:r>
      <w:r w:rsidR="00C263CC" w:rsidRPr="001338D9">
        <w:rPr>
          <w:sz w:val="24"/>
          <w:szCs w:val="24"/>
          <w:lang w:val="fr-CA"/>
        </w:rPr>
        <w:t xml:space="preserve">ci </w:t>
      </w:r>
      <w:r w:rsidRPr="001338D9">
        <w:rPr>
          <w:sz w:val="24"/>
          <w:szCs w:val="24"/>
          <w:lang w:val="fr-CA"/>
        </w:rPr>
        <w:t>aident le Conseil à recueillir des exemples de formes d’art et de pratiques artistiques. Ils ne serviront pas à évaluer votre demande.</w:t>
      </w:r>
    </w:p>
    <w:p w14:paraId="697C0A04" w14:textId="1D90DD06" w:rsidR="001C3B33" w:rsidRPr="00D51125" w:rsidRDefault="00B62A79" w:rsidP="00245E33">
      <w:pPr>
        <w:pStyle w:val="ListParagraph"/>
        <w:numPr>
          <w:ilvl w:val="0"/>
          <w:numId w:val="17"/>
        </w:numPr>
        <w:tabs>
          <w:tab w:val="left" w:pos="450"/>
        </w:tabs>
        <w:spacing w:before="360"/>
        <w:ind w:left="450" w:hanging="270"/>
        <w:contextualSpacing w:val="0"/>
        <w:rPr>
          <w:rFonts w:ascii="Calibri" w:eastAsia="Times New Roman" w:hAnsi="Calibri" w:cs="Times New Roman"/>
          <w:lang w:val="fr-CA"/>
        </w:rPr>
      </w:pPr>
      <w:r w:rsidRPr="00D51125">
        <w:rPr>
          <w:rFonts w:ascii="Calibri" w:eastAsia="Times New Roman" w:hAnsi="Calibri" w:cs="Times New Roman"/>
          <w:b/>
          <w:lang w:val="fr-CA"/>
        </w:rPr>
        <w:lastRenderedPageBreak/>
        <w:t xml:space="preserve">Décrivez votre forme d’art et les activités que vous souhaitez entreprendre. </w:t>
      </w:r>
      <w:r w:rsidR="00A848DD" w:rsidRPr="00D51125">
        <w:rPr>
          <w:rFonts w:ascii="Calibri" w:eastAsia="Times New Roman" w:hAnsi="Calibri" w:cs="Times New Roman"/>
          <w:b/>
          <w:lang w:val="fr-CA"/>
        </w:rPr>
        <w:t>Pourquoi souhaitez-vous faire circuler cette exposition ou organiser cette tournée</w:t>
      </w:r>
      <w:r w:rsidR="000D6E2A" w:rsidRPr="00D51125">
        <w:rPr>
          <w:rFonts w:ascii="Calibri" w:eastAsia="Times New Roman" w:hAnsi="Calibri" w:cs="Times New Roman"/>
          <w:b/>
          <w:lang w:val="fr-CA"/>
        </w:rPr>
        <w:t xml:space="preserve"> à ces destinations?</w:t>
      </w:r>
      <w:r w:rsidR="00A848DD" w:rsidRPr="00D51125">
        <w:rPr>
          <w:rFonts w:ascii="Calibri" w:eastAsia="Times New Roman" w:hAnsi="Calibri" w:cs="Times New Roman"/>
          <w:b/>
          <w:lang w:val="fr-CA"/>
        </w:rPr>
        <w:t xml:space="preserve"> </w:t>
      </w:r>
      <w:r w:rsidR="00A848DD" w:rsidRPr="00D51125">
        <w:rPr>
          <w:rFonts w:ascii="Calibri" w:eastAsia="Times New Roman" w:hAnsi="Calibri" w:cs="Times New Roman"/>
          <w:lang w:val="fr-CA"/>
        </w:rPr>
        <w:t>(</w:t>
      </w:r>
      <w:r w:rsidR="00A848DD" w:rsidRPr="00D51125">
        <w:rPr>
          <w:lang w:val="fr-CA"/>
        </w:rPr>
        <w:t>environ</w:t>
      </w:r>
      <w:r w:rsidR="00A848DD" w:rsidRPr="00D51125">
        <w:rPr>
          <w:rFonts w:ascii="Calibri" w:eastAsia="Times New Roman" w:hAnsi="Calibri" w:cs="Times New Roman"/>
          <w:lang w:val="fr-CA"/>
        </w:rPr>
        <w:t xml:space="preserve"> </w:t>
      </w:r>
      <w:r w:rsidR="007E1CF6" w:rsidRPr="00D51125">
        <w:rPr>
          <w:rFonts w:ascii="Calibri" w:eastAsia="Times New Roman" w:hAnsi="Calibri" w:cs="Times New Roman"/>
          <w:lang w:val="fr-CA"/>
        </w:rPr>
        <w:t>7</w:t>
      </w:r>
      <w:r w:rsidR="00A848DD" w:rsidRPr="00D51125">
        <w:rPr>
          <w:rFonts w:ascii="Calibri" w:eastAsia="Times New Roman" w:hAnsi="Calibri" w:cs="Times New Roman"/>
          <w:lang w:val="fr-CA"/>
        </w:rPr>
        <w:t xml:space="preserve">50 </w:t>
      </w:r>
      <w:r w:rsidR="001C3B33" w:rsidRPr="00D51125">
        <w:rPr>
          <w:rFonts w:ascii="Calibri" w:eastAsia="Times New Roman" w:hAnsi="Calibri" w:cs="Times New Roman"/>
          <w:lang w:val="fr-CA"/>
        </w:rPr>
        <w:t>mots)</w:t>
      </w:r>
      <w:r w:rsidR="00EE30AD">
        <w:rPr>
          <w:rFonts w:ascii="Calibri" w:eastAsia="Times New Roman" w:hAnsi="Calibri" w:cs="Times New Roman"/>
          <w:lang w:val="fr-CA"/>
        </w:rPr>
        <w:t xml:space="preserve"> </w:t>
      </w:r>
      <w:r w:rsidR="00711422" w:rsidRPr="00EE30AD">
        <w:rPr>
          <w:b/>
          <w:bCs/>
          <w:noProof/>
          <w:color w:val="C00000"/>
          <w:sz w:val="28"/>
          <w:szCs w:val="28"/>
          <w:lang w:val="fr-CA"/>
        </w:rPr>
        <w:t>*</w:t>
      </w:r>
      <w:ins w:id="0" w:author="Rodrigues, Kelly" w:date="2023-11-29T11:31:00Z">
        <w:r w:rsidR="00711422" w:rsidRPr="00711422">
          <w:rPr>
            <w:b/>
            <w:bCs/>
            <w:noProof/>
            <w:color w:val="C00000"/>
            <w:lang w:val="fr-CA"/>
          </w:rPr>
          <w:t xml:space="preserve"> </w:t>
        </w:r>
      </w:ins>
      <w:del w:id="1" w:author="Rodrigues, Kelly" w:date="2023-11-29T11:31:00Z">
        <w:r w:rsidR="00C43D2E" w:rsidRPr="00D51125" w:rsidDel="00711422">
          <w:rPr>
            <w:noProof/>
            <w:lang w:val="fr-CA" w:eastAsia="en-US"/>
          </w:rPr>
          <w:delText xml:space="preserve"> </w:delText>
        </w:r>
      </w:del>
    </w:p>
    <w:p w14:paraId="569920D4" w14:textId="77777777" w:rsidR="00A63537" w:rsidRPr="00D40C35" w:rsidRDefault="006815DC" w:rsidP="00245E33">
      <w:pPr>
        <w:pStyle w:val="ListParagraph"/>
        <w:numPr>
          <w:ilvl w:val="0"/>
          <w:numId w:val="17"/>
        </w:numPr>
        <w:tabs>
          <w:tab w:val="left" w:pos="450"/>
        </w:tabs>
        <w:spacing w:before="360"/>
        <w:ind w:left="450" w:hanging="270"/>
        <w:contextualSpacing w:val="0"/>
        <w:rPr>
          <w:rFonts w:eastAsia="Times New Roman" w:cs="Times New Roman"/>
          <w:color w:val="000000"/>
          <w:lang w:val="fr-CA"/>
        </w:rPr>
      </w:pPr>
      <w:r w:rsidRPr="001338D9">
        <w:rPr>
          <w:rFonts w:eastAsia="Times New Roman" w:cs="Times New Roman"/>
          <w:b/>
          <w:color w:val="000000"/>
          <w:lang w:val="fr-CA"/>
        </w:rPr>
        <w:t xml:space="preserve">Si votre projet vous amène à moins de </w:t>
      </w:r>
      <w:r w:rsidRPr="001338D9">
        <w:rPr>
          <w:rFonts w:eastAsia="Times New Roman" w:cs="Times New Roman"/>
          <w:b/>
          <w:lang w:val="fr-CA"/>
        </w:rPr>
        <w:t>3 destinations</w:t>
      </w:r>
      <w:r w:rsidRPr="00EE3E22">
        <w:rPr>
          <w:rFonts w:eastAsia="Times New Roman" w:cs="Times New Roman"/>
          <w:b/>
          <w:color w:val="FF0000"/>
          <w:lang w:val="fr-CA"/>
        </w:rPr>
        <w:t xml:space="preserve"> </w:t>
      </w:r>
      <w:r w:rsidRPr="001338D9">
        <w:rPr>
          <w:rFonts w:eastAsia="Times New Roman" w:cs="Times New Roman"/>
          <w:b/>
          <w:lang w:val="fr-CA"/>
        </w:rPr>
        <w:t xml:space="preserve">ou s’il comprend des événements que vous présentez vous-mêmes, expliquez la </w:t>
      </w:r>
      <w:r w:rsidRPr="001338D9">
        <w:rPr>
          <w:rFonts w:eastAsia="Times New Roman" w:cs="Times New Roman"/>
          <w:b/>
          <w:color w:val="000000"/>
          <w:lang w:val="fr-CA"/>
        </w:rPr>
        <w:t xml:space="preserve">logique qui sous-tend le développement de votre marché ou votre stratégie de rayonnement. </w:t>
      </w:r>
      <w:r w:rsidRPr="001338D9">
        <w:rPr>
          <w:rFonts w:eastAsia="Times New Roman" w:cs="Times New Roman"/>
          <w:lang w:val="fr-CA"/>
        </w:rPr>
        <w:t>(</w:t>
      </w:r>
      <w:r w:rsidRPr="00C43D2E">
        <w:rPr>
          <w:lang w:val="fr-CA"/>
        </w:rPr>
        <w:t>environ</w:t>
      </w:r>
      <w:r w:rsidRPr="001338D9">
        <w:rPr>
          <w:rFonts w:eastAsia="Times New Roman" w:cs="Times New Roman"/>
          <w:lang w:val="fr-CA"/>
        </w:rPr>
        <w:t xml:space="preserve"> 250 mots)</w:t>
      </w:r>
    </w:p>
    <w:p w14:paraId="4B8D5C00" w14:textId="5BB4A3A7" w:rsidR="001C3B33" w:rsidRPr="001338D9" w:rsidRDefault="006815DC" w:rsidP="00245E33">
      <w:pPr>
        <w:pStyle w:val="ListParagraph"/>
        <w:numPr>
          <w:ilvl w:val="0"/>
          <w:numId w:val="17"/>
        </w:numPr>
        <w:tabs>
          <w:tab w:val="left" w:pos="450"/>
        </w:tabs>
        <w:spacing w:before="360"/>
        <w:ind w:left="450" w:hanging="270"/>
        <w:contextualSpacing w:val="0"/>
        <w:rPr>
          <w:rFonts w:ascii="Calibri" w:eastAsia="Times New Roman" w:hAnsi="Calibri" w:cs="Times New Roman"/>
          <w:color w:val="000000"/>
          <w:lang w:val="fr-CA"/>
        </w:rPr>
      </w:pPr>
      <w:r w:rsidRPr="001338D9">
        <w:rPr>
          <w:b/>
          <w:lang w:val="fr-CA"/>
        </w:rPr>
        <w:t xml:space="preserve">Décrivez comment ce projet va favoriser : </w:t>
      </w:r>
      <w:r w:rsidRPr="001338D9">
        <w:rPr>
          <w:rFonts w:ascii="Calibri" w:eastAsia="Times New Roman" w:hAnsi="Calibri" w:cs="Times New Roman"/>
          <w:lang w:val="fr-CA"/>
        </w:rPr>
        <w:t>(</w:t>
      </w:r>
      <w:r w:rsidRPr="001338D9">
        <w:rPr>
          <w:lang w:val="fr-CA"/>
        </w:rPr>
        <w:t>environ</w:t>
      </w:r>
      <w:r w:rsidRPr="001338D9">
        <w:rPr>
          <w:rFonts w:ascii="Calibri" w:eastAsia="Times New Roman" w:hAnsi="Calibri" w:cs="Times New Roman"/>
          <w:lang w:val="fr-CA"/>
        </w:rPr>
        <w:t xml:space="preserve"> 250 mots</w:t>
      </w:r>
      <w:r w:rsidR="001C3B33" w:rsidRPr="001338D9">
        <w:rPr>
          <w:rFonts w:ascii="Calibri" w:eastAsia="Times New Roman" w:hAnsi="Calibri" w:cs="Times New Roman"/>
          <w:color w:val="000000"/>
          <w:lang w:val="fr-CA"/>
        </w:rPr>
        <w:t>)</w:t>
      </w:r>
      <w:r w:rsidR="00EE30AD">
        <w:rPr>
          <w:rFonts w:ascii="Calibri" w:eastAsia="Times New Roman" w:hAnsi="Calibri" w:cs="Times New Roman"/>
          <w:color w:val="000000"/>
          <w:lang w:val="fr-CA"/>
        </w:rPr>
        <w:t xml:space="preserve"> </w:t>
      </w:r>
      <w:r w:rsidR="00711422" w:rsidRPr="00EE30AD">
        <w:rPr>
          <w:b/>
          <w:bCs/>
          <w:noProof/>
          <w:color w:val="C00000"/>
          <w:sz w:val="28"/>
          <w:szCs w:val="28"/>
          <w:lang w:val="fr-CA"/>
        </w:rPr>
        <w:t>*</w:t>
      </w:r>
    </w:p>
    <w:p w14:paraId="090F56ED" w14:textId="77777777" w:rsidR="006815DC" w:rsidRPr="001338D9" w:rsidRDefault="006815DC" w:rsidP="00245E33">
      <w:pPr>
        <w:pStyle w:val="ListParagraph"/>
        <w:numPr>
          <w:ilvl w:val="0"/>
          <w:numId w:val="23"/>
        </w:numPr>
        <w:spacing w:after="200" w:line="276" w:lineRule="auto"/>
        <w:jc w:val="both"/>
        <w:rPr>
          <w:b/>
          <w:lang w:val="fr-CA"/>
        </w:rPr>
      </w:pPr>
      <w:r w:rsidRPr="001338D9">
        <w:rPr>
          <w:b/>
          <w:lang w:val="fr-CA"/>
        </w:rPr>
        <w:t>une appréciation accrue du public canadien pour les arts</w:t>
      </w:r>
    </w:p>
    <w:p w14:paraId="2C867D4B" w14:textId="77777777" w:rsidR="006815DC" w:rsidRPr="001338D9" w:rsidRDefault="00D83681" w:rsidP="00245E33">
      <w:pPr>
        <w:pStyle w:val="ListParagraph"/>
        <w:numPr>
          <w:ilvl w:val="0"/>
          <w:numId w:val="23"/>
        </w:numPr>
        <w:spacing w:line="276" w:lineRule="auto"/>
        <w:jc w:val="both"/>
        <w:rPr>
          <w:lang w:val="fr-CA"/>
        </w:rPr>
      </w:pPr>
      <w:r w:rsidRPr="001338D9">
        <w:rPr>
          <w:b/>
          <w:lang w:val="fr-CA"/>
        </w:rPr>
        <w:t xml:space="preserve">la </w:t>
      </w:r>
      <w:r w:rsidRPr="001338D9">
        <w:rPr>
          <w:b/>
          <w:lang w:val="fr-FR"/>
        </w:rPr>
        <w:t>création</w:t>
      </w:r>
      <w:r w:rsidR="006815DC" w:rsidRPr="001338D9">
        <w:rPr>
          <w:b/>
          <w:lang w:val="fr-FR"/>
        </w:rPr>
        <w:t xml:space="preserve"> </w:t>
      </w:r>
      <w:r w:rsidR="006815DC" w:rsidRPr="001338D9">
        <w:rPr>
          <w:b/>
          <w:lang w:val="fr-CA"/>
        </w:rPr>
        <w:t>de nouveaux débouchés pour vous ou les artistes qui y participent</w:t>
      </w:r>
      <w:r w:rsidR="00C263CC" w:rsidRPr="001338D9">
        <w:rPr>
          <w:b/>
          <w:lang w:val="fr-CA"/>
        </w:rPr>
        <w:t>.</w:t>
      </w:r>
    </w:p>
    <w:p w14:paraId="3E816CC1" w14:textId="7F11F334" w:rsidR="001C3B33" w:rsidRPr="001338D9" w:rsidRDefault="008F5D09" w:rsidP="00245E33">
      <w:pPr>
        <w:pStyle w:val="ListParagraph"/>
        <w:numPr>
          <w:ilvl w:val="0"/>
          <w:numId w:val="17"/>
        </w:numPr>
        <w:tabs>
          <w:tab w:val="left" w:pos="540"/>
        </w:tabs>
        <w:spacing w:before="360"/>
        <w:ind w:left="540"/>
        <w:contextualSpacing w:val="0"/>
        <w:rPr>
          <w:rFonts w:ascii="Calibri" w:eastAsia="Times New Roman" w:hAnsi="Calibri" w:cs="Times New Roman"/>
          <w:color w:val="000000"/>
          <w:lang w:val="fr-CA"/>
        </w:rPr>
      </w:pPr>
      <w:r w:rsidRPr="001338D9">
        <w:rPr>
          <w:rFonts w:ascii="Calibri" w:eastAsia="Times New Roman" w:hAnsi="Calibri" w:cs="Times New Roman"/>
          <w:b/>
          <w:color w:val="000000"/>
          <w:lang w:val="fr-CA"/>
        </w:rPr>
        <w:t xml:space="preserve">Décrivez brièvement toute expérience </w:t>
      </w:r>
      <w:r w:rsidRPr="001338D9">
        <w:rPr>
          <w:rFonts w:ascii="Calibri" w:eastAsia="Times New Roman" w:hAnsi="Calibri" w:cs="Times New Roman"/>
          <w:b/>
          <w:lang w:val="fr-CA"/>
        </w:rPr>
        <w:t>antérieure qui démontre que vous pouvez entreprendre ce projet avec succès. Si vous n’avez jamais présenté en tournée ou fait circuler une œuvre, ou si cette région représente un nouveau marché, comment vous croyez êtr</w:t>
      </w:r>
      <w:r w:rsidR="00C43D2E">
        <w:rPr>
          <w:rFonts w:ascii="Calibri" w:eastAsia="Times New Roman" w:hAnsi="Calibri" w:cs="Times New Roman"/>
          <w:b/>
          <w:lang w:val="fr-CA"/>
        </w:rPr>
        <w:t xml:space="preserve">e prêt à entreprendre ce </w:t>
      </w:r>
      <w:r w:rsidR="00C43D2E" w:rsidRPr="00907F49">
        <w:rPr>
          <w:rFonts w:ascii="Calibri" w:eastAsia="Times New Roman" w:hAnsi="Calibri" w:cs="Times New Roman"/>
          <w:b/>
          <w:lang w:val="fr-CA"/>
        </w:rPr>
        <w:t>projet ?</w:t>
      </w:r>
      <w:r w:rsidRPr="00907F49">
        <w:rPr>
          <w:rFonts w:ascii="Calibri" w:eastAsia="Times New Roman" w:hAnsi="Calibri" w:cs="Times New Roman"/>
          <w:b/>
          <w:lang w:val="fr-CA"/>
        </w:rPr>
        <w:t xml:space="preserve"> </w:t>
      </w:r>
      <w:r w:rsidRPr="001338D9">
        <w:rPr>
          <w:rFonts w:ascii="Calibri" w:eastAsia="Times New Roman" w:hAnsi="Calibri" w:cs="Times New Roman"/>
          <w:lang w:val="fr-CA"/>
        </w:rPr>
        <w:t>(</w:t>
      </w:r>
      <w:r w:rsidRPr="00C43D2E">
        <w:rPr>
          <w:lang w:val="fr-CA"/>
        </w:rPr>
        <w:t>environ</w:t>
      </w:r>
      <w:r w:rsidRPr="001338D9">
        <w:rPr>
          <w:rFonts w:ascii="Calibri" w:eastAsia="Times New Roman" w:hAnsi="Calibri" w:cs="Times New Roman"/>
          <w:lang w:val="fr-CA"/>
        </w:rPr>
        <w:t xml:space="preserve"> 250 mots</w:t>
      </w:r>
      <w:r w:rsidR="001C3B33" w:rsidRPr="001338D9">
        <w:rPr>
          <w:rFonts w:ascii="Calibri" w:eastAsia="Times New Roman" w:hAnsi="Calibri" w:cs="Times New Roman"/>
          <w:lang w:val="fr-CA"/>
        </w:rPr>
        <w:t>)</w:t>
      </w:r>
      <w:r w:rsidR="00EE30AD">
        <w:rPr>
          <w:rFonts w:ascii="Calibri" w:eastAsia="Times New Roman" w:hAnsi="Calibri" w:cs="Times New Roman"/>
          <w:lang w:val="fr-CA"/>
        </w:rPr>
        <w:t xml:space="preserve"> </w:t>
      </w:r>
      <w:r w:rsidR="00711422" w:rsidRPr="00EE30AD">
        <w:rPr>
          <w:b/>
          <w:bCs/>
          <w:noProof/>
          <w:color w:val="C00000"/>
          <w:sz w:val="28"/>
          <w:szCs w:val="28"/>
          <w:lang w:val="fr-CA"/>
        </w:rPr>
        <w:t>*</w:t>
      </w:r>
    </w:p>
    <w:p w14:paraId="0635FF09" w14:textId="77777777" w:rsidR="001C3B33" w:rsidRPr="00907F49" w:rsidRDefault="00D40C35" w:rsidP="00245E33">
      <w:pPr>
        <w:pStyle w:val="ListParagraph"/>
        <w:numPr>
          <w:ilvl w:val="0"/>
          <w:numId w:val="17"/>
        </w:numPr>
        <w:tabs>
          <w:tab w:val="left" w:pos="540"/>
        </w:tabs>
        <w:spacing w:before="360"/>
        <w:contextualSpacing w:val="0"/>
        <w:rPr>
          <w:rFonts w:ascii="Calibri" w:eastAsia="Times New Roman" w:hAnsi="Calibri" w:cs="Times New Roman"/>
          <w:lang w:val="fr-CA"/>
        </w:rPr>
      </w:pPr>
      <w:r w:rsidRPr="00907F49">
        <w:rPr>
          <w:b/>
          <w:lang w:val="fr-CA"/>
        </w:rPr>
        <w:t xml:space="preserve">Décrivez les diffuseurs, les partenaires ou les organismes d’accueil avec lesquels vous travaillez et leur capacité d’entreprendre ce projet. </w:t>
      </w:r>
      <w:r w:rsidR="006E2240" w:rsidRPr="00907F49">
        <w:rPr>
          <w:lang w:val="fr-CA"/>
        </w:rPr>
        <w:t>(environ</w:t>
      </w:r>
      <w:r w:rsidR="006E2240" w:rsidRPr="00907F49">
        <w:rPr>
          <w:rFonts w:ascii="Calibri" w:eastAsia="Times New Roman" w:hAnsi="Calibri" w:cs="Times New Roman"/>
          <w:lang w:val="fr-CA"/>
        </w:rPr>
        <w:t xml:space="preserve"> 250 mots</w:t>
      </w:r>
      <w:r w:rsidR="001C3B33" w:rsidRPr="00907F49">
        <w:rPr>
          <w:rFonts w:ascii="Calibri" w:eastAsia="Times New Roman" w:hAnsi="Calibri" w:cs="Times New Roman"/>
          <w:lang w:val="fr-CA"/>
        </w:rPr>
        <w:t>)</w:t>
      </w:r>
    </w:p>
    <w:p w14:paraId="6085A45B" w14:textId="77777777" w:rsidR="00D40C35" w:rsidRPr="00907F49" w:rsidRDefault="00D40C35" w:rsidP="00245E33">
      <w:pPr>
        <w:pStyle w:val="ListParagraph"/>
        <w:numPr>
          <w:ilvl w:val="0"/>
          <w:numId w:val="17"/>
        </w:numPr>
        <w:spacing w:before="360"/>
        <w:contextualSpacing w:val="0"/>
        <w:rPr>
          <w:rFonts w:ascii="Calibri" w:eastAsia="Times New Roman" w:hAnsi="Calibri" w:cs="Times New Roman"/>
          <w:lang w:val="fr-CA"/>
        </w:rPr>
      </w:pPr>
      <w:r w:rsidRPr="00907F49">
        <w:rPr>
          <w:b/>
          <w:lang w:val="fr-CA"/>
        </w:rPr>
        <w:t xml:space="preserve">Si les activités que vous proposez touchent le savoir traditionnel, les langues ou la propriété intellectuelle culturelle autochtones, veuillez décrire la relation que vous entretenez avec ce contenu et la façon dont les protocoles appropriés sont/seront observés et traités. </w:t>
      </w:r>
      <w:r w:rsidRPr="00907F49">
        <w:rPr>
          <w:lang w:val="fr-CA"/>
        </w:rPr>
        <w:t>(environ 100 mots)</w:t>
      </w:r>
    </w:p>
    <w:p w14:paraId="01FF17B8" w14:textId="77777777" w:rsidR="001C3B33" w:rsidRPr="001338D9" w:rsidRDefault="00CB032A" w:rsidP="00245E33">
      <w:pPr>
        <w:pStyle w:val="ListParagraph"/>
        <w:numPr>
          <w:ilvl w:val="0"/>
          <w:numId w:val="17"/>
        </w:numPr>
        <w:spacing w:before="360"/>
        <w:contextualSpacing w:val="0"/>
        <w:rPr>
          <w:rFonts w:ascii="Calibri" w:eastAsia="Times New Roman" w:hAnsi="Calibri" w:cs="Times New Roman"/>
          <w:color w:val="000000"/>
          <w:lang w:val="fr-CA"/>
        </w:rPr>
      </w:pPr>
      <w:r w:rsidRPr="00907F49">
        <w:rPr>
          <w:b/>
          <w:lang w:val="fr-CA"/>
        </w:rPr>
        <w:t xml:space="preserve">Veuillez fournir tous les renseignements supplémentaires essentiels à la compréhension de votre demande. </w:t>
      </w:r>
      <w:r w:rsidR="001C3B33" w:rsidRPr="001338D9">
        <w:rPr>
          <w:rFonts w:ascii="Calibri" w:eastAsia="Times New Roman" w:hAnsi="Calibri" w:cs="Times New Roman"/>
          <w:color w:val="000000"/>
          <w:lang w:val="fr-CA"/>
        </w:rPr>
        <w:t>(</w:t>
      </w:r>
      <w:r w:rsidR="001C3B33" w:rsidRPr="001338D9">
        <w:rPr>
          <w:lang w:val="fr-CA"/>
        </w:rPr>
        <w:t xml:space="preserve">environ </w:t>
      </w:r>
      <w:r w:rsidR="001C3B33" w:rsidRPr="001338D9">
        <w:rPr>
          <w:rFonts w:ascii="Calibri" w:eastAsia="Times New Roman" w:hAnsi="Calibri" w:cs="Times New Roman"/>
          <w:color w:val="000000"/>
          <w:lang w:val="fr-CA"/>
        </w:rPr>
        <w:t>250 mots)</w:t>
      </w:r>
    </w:p>
    <w:p w14:paraId="323DAD76" w14:textId="77777777" w:rsidR="001C3B33" w:rsidRPr="001338D9" w:rsidRDefault="001C3B33" w:rsidP="00245E33">
      <w:pPr>
        <w:pStyle w:val="CommentText"/>
        <w:ind w:left="540"/>
        <w:rPr>
          <w:sz w:val="24"/>
          <w:szCs w:val="24"/>
          <w:lang w:val="fr-CA"/>
        </w:rPr>
      </w:pPr>
      <w:r w:rsidRPr="001338D9">
        <w:rPr>
          <w:sz w:val="24"/>
          <w:szCs w:val="24"/>
          <w:lang w:val="fr-CA"/>
        </w:rPr>
        <w:t>Donnez ici des renseignements qui n’ont pas encore été mentionnés dans les questions précédentes.</w:t>
      </w:r>
    </w:p>
    <w:p w14:paraId="134D34B8" w14:textId="71490B3A" w:rsidR="00EE5A8A" w:rsidRPr="00EE5A8A" w:rsidRDefault="00EE5A8A" w:rsidP="008633FB">
      <w:pPr>
        <w:pStyle w:val="CommentText"/>
        <w:numPr>
          <w:ilvl w:val="0"/>
          <w:numId w:val="17"/>
        </w:numPr>
        <w:spacing w:before="360"/>
        <w:rPr>
          <w:sz w:val="24"/>
          <w:szCs w:val="24"/>
          <w:lang w:val="fr-CA"/>
        </w:rPr>
      </w:pPr>
      <w:r w:rsidRPr="00DF01A4">
        <w:rPr>
          <w:b/>
          <w:bCs/>
          <w:sz w:val="24"/>
          <w:szCs w:val="24"/>
          <w:lang w:val="fr-CA"/>
        </w:rPr>
        <w:t>Il vous incombe de vous conformer à toutes les mesures régionales ou nationales relatives à la santé publique et aux voyages lorsque vous menez des activités financées par le Conseil des arts du Canada. Si des mesures de santé publique ou de voyage ont actuellement une incidence sur votre projet, décrivez les précautions que vous prenez pour vous conformer à ces mesures.</w:t>
      </w:r>
      <w:r w:rsidRPr="00DF01A4">
        <w:rPr>
          <w:sz w:val="24"/>
          <w:szCs w:val="24"/>
          <w:lang w:val="fr-CA"/>
        </w:rPr>
        <w:t xml:space="preserve"> (environ 250 mots)</w:t>
      </w:r>
    </w:p>
    <w:p w14:paraId="070ED98D" w14:textId="77777777" w:rsidR="001C3B33" w:rsidRPr="001338D9" w:rsidRDefault="001C3B33" w:rsidP="00245E33">
      <w:pPr>
        <w:pStyle w:val="Heading2"/>
        <w:rPr>
          <w:lang w:val="fr-CA"/>
        </w:rPr>
      </w:pPr>
      <w:r w:rsidRPr="001338D9">
        <w:rPr>
          <w:lang w:val="fr-CA"/>
        </w:rPr>
        <w:t>BUDGET ET ANNEXES</w:t>
      </w:r>
    </w:p>
    <w:p w14:paraId="5FBCAB59" w14:textId="36D236CE" w:rsidR="001C3B33" w:rsidRPr="001338D9" w:rsidRDefault="001C3B33" w:rsidP="00245E33">
      <w:pPr>
        <w:pStyle w:val="ListParagraph"/>
        <w:numPr>
          <w:ilvl w:val="0"/>
          <w:numId w:val="17"/>
        </w:numPr>
        <w:spacing w:before="360" w:after="360"/>
        <w:contextualSpacing w:val="0"/>
        <w:rPr>
          <w:rFonts w:ascii="Calibri" w:hAnsi="Calibri"/>
          <w:lang w:val="fr-CA"/>
        </w:rPr>
      </w:pPr>
      <w:r w:rsidRPr="001338D9">
        <w:rPr>
          <w:rFonts w:ascii="Calibri" w:hAnsi="Calibri"/>
          <w:b/>
          <w:lang w:val="fr-CA"/>
        </w:rPr>
        <w:t>Complétez le document Budget et annexes</w:t>
      </w:r>
      <w:r w:rsidR="00EE30AD">
        <w:rPr>
          <w:rFonts w:ascii="Calibri" w:hAnsi="Calibri"/>
          <w:b/>
          <w:lang w:val="fr-CA"/>
        </w:rPr>
        <w:t xml:space="preserve">. </w:t>
      </w:r>
      <w:r w:rsidR="00711422" w:rsidRPr="00EE30AD">
        <w:rPr>
          <w:b/>
          <w:bCs/>
          <w:noProof/>
          <w:color w:val="C00000"/>
          <w:sz w:val="28"/>
          <w:szCs w:val="28"/>
          <w:lang w:val="fr-CA"/>
        </w:rPr>
        <w:t>*</w:t>
      </w:r>
    </w:p>
    <w:p w14:paraId="64065DD9" w14:textId="53201744" w:rsidR="001C3B33" w:rsidRPr="001338D9" w:rsidRDefault="001C3B33" w:rsidP="00245E33">
      <w:pPr>
        <w:pStyle w:val="ListParagraph"/>
        <w:numPr>
          <w:ilvl w:val="0"/>
          <w:numId w:val="17"/>
        </w:numPr>
        <w:spacing w:line="276" w:lineRule="auto"/>
        <w:rPr>
          <w:rFonts w:ascii="Calibri" w:hAnsi="Calibri"/>
          <w:b/>
          <w:lang w:val="fr-CA"/>
        </w:rPr>
      </w:pPr>
      <w:r w:rsidRPr="001338D9">
        <w:rPr>
          <w:b/>
          <w:lang w:val="fr-CA"/>
        </w:rPr>
        <w:lastRenderedPageBreak/>
        <w:t>Montant demandé</w:t>
      </w:r>
      <w:r w:rsidR="00EE30AD">
        <w:rPr>
          <w:b/>
          <w:lang w:val="fr-CA"/>
        </w:rPr>
        <w:t xml:space="preserve"> </w:t>
      </w:r>
      <w:r w:rsidR="00711422" w:rsidRPr="00EE30AD">
        <w:rPr>
          <w:b/>
          <w:bCs/>
          <w:noProof/>
          <w:color w:val="C00000"/>
          <w:sz w:val="28"/>
          <w:szCs w:val="28"/>
          <w:lang w:val="fr-CA"/>
        </w:rPr>
        <w:t>*</w:t>
      </w:r>
    </w:p>
    <w:p w14:paraId="634B274B" w14:textId="77777777" w:rsidR="000A7054" w:rsidRPr="001338D9" w:rsidRDefault="000A7054" w:rsidP="00245E33">
      <w:pPr>
        <w:pStyle w:val="CommentText"/>
        <w:ind w:left="540"/>
        <w:rPr>
          <w:rFonts w:ascii="Calibri" w:hAnsi="Calibri" w:cs="Times New Roman"/>
          <w:sz w:val="24"/>
          <w:szCs w:val="24"/>
          <w:lang w:val="fr-CA" w:eastAsia="en-US"/>
        </w:rPr>
      </w:pPr>
      <w:r w:rsidRPr="001338D9">
        <w:rPr>
          <w:rFonts w:ascii="Calibri" w:hAnsi="Calibri" w:cs="Times New Roman"/>
          <w:sz w:val="24"/>
          <w:szCs w:val="24"/>
          <w:lang w:val="fr-CA" w:eastAsia="en-US"/>
        </w:rPr>
        <w:t>En général, peut atteindre 50 % des coûts admissibles jusqu’à concurrence de 200 000 $.</w:t>
      </w:r>
    </w:p>
    <w:p w14:paraId="552F63CD" w14:textId="77777777" w:rsidR="001C3B33" w:rsidRPr="00907F49" w:rsidRDefault="001C3B33" w:rsidP="00245E33">
      <w:pPr>
        <w:pStyle w:val="CommentText"/>
        <w:spacing w:before="120"/>
        <w:ind w:left="540"/>
        <w:rPr>
          <w:sz w:val="24"/>
          <w:szCs w:val="24"/>
          <w:lang w:val="fr-CA"/>
        </w:rPr>
      </w:pPr>
      <w:r w:rsidRPr="00907F49">
        <w:rPr>
          <w:sz w:val="24"/>
          <w:szCs w:val="24"/>
          <w:lang w:val="fr-CA"/>
        </w:rPr>
        <w:t>Ce montant doit correspondre au montant demandé dans votre budget complété.</w:t>
      </w:r>
      <w:r w:rsidR="00BF123D" w:rsidRPr="00907F49">
        <w:rPr>
          <w:sz w:val="24"/>
          <w:szCs w:val="24"/>
          <w:lang w:val="fr-CA"/>
        </w:rPr>
        <w:t xml:space="preserve"> N’inscrivez pas de dépenses non admissibles dans le cadre de cette composante.</w:t>
      </w:r>
    </w:p>
    <w:p w14:paraId="16149D78" w14:textId="77777777" w:rsidR="001C3B33" w:rsidRPr="001338D9" w:rsidRDefault="001C3B33" w:rsidP="00245E33">
      <w:pPr>
        <w:pStyle w:val="CommentText"/>
        <w:spacing w:before="120"/>
        <w:ind w:left="540"/>
        <w:rPr>
          <w:sz w:val="24"/>
          <w:szCs w:val="24"/>
          <w:lang w:val="fr-CA"/>
        </w:rPr>
      </w:pPr>
      <w:r w:rsidRPr="001338D9">
        <w:rPr>
          <w:sz w:val="24"/>
          <w:szCs w:val="24"/>
          <w:lang w:val="fr-CA"/>
        </w:rPr>
        <w:t>Même si votre demande est retenue, il se peut qu’on ne vous accorde pas la totalité du montant demandé.</w:t>
      </w:r>
    </w:p>
    <w:p w14:paraId="2FE9D0F2" w14:textId="77777777" w:rsidR="001C3B33" w:rsidRPr="001338D9" w:rsidRDefault="007A6761" w:rsidP="00E7389F">
      <w:pPr>
        <w:pStyle w:val="ListParagraph"/>
        <w:numPr>
          <w:ilvl w:val="0"/>
          <w:numId w:val="17"/>
        </w:numPr>
        <w:spacing w:before="360"/>
        <w:ind w:right="-90"/>
        <w:rPr>
          <w:rFonts w:ascii="Calibri" w:hAnsi="Calibri"/>
          <w:b/>
          <w:lang w:val="fr-CA"/>
        </w:rPr>
      </w:pPr>
      <w:r w:rsidRPr="001338D9">
        <w:rPr>
          <w:rFonts w:ascii="Calibri" w:hAnsi="Calibri"/>
          <w:b/>
          <w:lang w:val="fr-CA"/>
        </w:rPr>
        <w:t xml:space="preserve">Si votre budget comprend des coûts préalables à la tournée afin de reprendre une œuvre existante, indiquez à quel moment l’œuvre a été présentée pour la dernière fois et justifiez pourquoi ces coûts sont inclus dans votre budget de tournée. </w:t>
      </w:r>
      <w:r w:rsidRPr="001338D9">
        <w:rPr>
          <w:rFonts w:ascii="Calibri" w:hAnsi="Calibri"/>
          <w:lang w:val="fr-CA"/>
        </w:rPr>
        <w:t>(environ 100 mots</w:t>
      </w:r>
      <w:r w:rsidR="001C3B33" w:rsidRPr="001338D9">
        <w:rPr>
          <w:rFonts w:ascii="Calibri" w:eastAsia="Times New Roman" w:hAnsi="Calibri" w:cs="Times New Roman"/>
          <w:lang w:val="fr-CA"/>
        </w:rPr>
        <w:t>)</w:t>
      </w:r>
    </w:p>
    <w:p w14:paraId="3801B147" w14:textId="77777777" w:rsidR="001C3B33" w:rsidRPr="001338D9" w:rsidRDefault="001C3B33" w:rsidP="00245E33">
      <w:pPr>
        <w:pStyle w:val="Heading2"/>
        <w:rPr>
          <w:lang w:val="fr-CA"/>
        </w:rPr>
      </w:pPr>
      <w:r w:rsidRPr="001338D9">
        <w:rPr>
          <w:lang w:val="fr-CA"/>
        </w:rPr>
        <w:t>DOCUMENTS REQUIS</w:t>
      </w:r>
    </w:p>
    <w:p w14:paraId="33FAB0B5" w14:textId="4CDCF141" w:rsidR="001C3B33" w:rsidRPr="001338D9" w:rsidRDefault="009E7EB4" w:rsidP="00245E33">
      <w:pPr>
        <w:pStyle w:val="ListParagraph"/>
        <w:numPr>
          <w:ilvl w:val="0"/>
          <w:numId w:val="17"/>
        </w:numPr>
        <w:spacing w:before="360" w:line="276" w:lineRule="auto"/>
        <w:contextualSpacing w:val="0"/>
        <w:rPr>
          <w:b/>
          <w:lang w:val="fr-CA"/>
        </w:rPr>
      </w:pPr>
      <w:r w:rsidRPr="001338D9">
        <w:rPr>
          <w:b/>
          <w:lang w:val="fr-CA"/>
        </w:rPr>
        <w:t>Joignez au moins 1 invitation, lettre d’intention ou preuve d’engagement ferme.</w:t>
      </w:r>
      <w:r w:rsidR="00EE30AD">
        <w:rPr>
          <w:b/>
          <w:lang w:val="fr-CA"/>
        </w:rPr>
        <w:t xml:space="preserve"> </w:t>
      </w:r>
      <w:r w:rsidR="00711422" w:rsidRPr="00EE30AD">
        <w:rPr>
          <w:b/>
          <w:bCs/>
          <w:noProof/>
          <w:color w:val="C00000"/>
          <w:sz w:val="28"/>
          <w:szCs w:val="28"/>
          <w:lang w:val="fr-CA"/>
        </w:rPr>
        <w:t>*</w:t>
      </w:r>
    </w:p>
    <w:p w14:paraId="3359E745" w14:textId="77777777" w:rsidR="009E7EB4" w:rsidRPr="001338D9" w:rsidRDefault="009E7EB4" w:rsidP="00245E33">
      <w:pPr>
        <w:pStyle w:val="CommentText"/>
        <w:ind w:left="540"/>
        <w:rPr>
          <w:rFonts w:ascii="Calibri" w:hAnsi="Calibri"/>
          <w:sz w:val="24"/>
          <w:szCs w:val="24"/>
          <w:lang w:val="fr-CA"/>
        </w:rPr>
      </w:pPr>
      <w:r w:rsidRPr="001338D9">
        <w:rPr>
          <w:rFonts w:ascii="Calibri" w:hAnsi="Calibri"/>
          <w:sz w:val="24"/>
          <w:szCs w:val="24"/>
          <w:lang w:val="fr-CA"/>
        </w:rPr>
        <w:t>Vous devez donner autant de renseignements que possible à propos des dates des événements, des lieux, des frais et de toute autre contribution financière.</w:t>
      </w:r>
    </w:p>
    <w:p w14:paraId="1B0A21E7" w14:textId="77777777" w:rsidR="001C3B33" w:rsidRPr="001338D9" w:rsidRDefault="001C3B33" w:rsidP="00245E33">
      <w:pPr>
        <w:pStyle w:val="Heading2"/>
        <w:rPr>
          <w:lang w:val="fr-CA"/>
        </w:rPr>
      </w:pPr>
      <w:r w:rsidRPr="001338D9">
        <w:rPr>
          <w:lang w:val="fr-CA"/>
        </w:rPr>
        <w:t>DOCUMENTATION D’APPUI</w:t>
      </w:r>
    </w:p>
    <w:p w14:paraId="6EC35A9B" w14:textId="7FCCB5AF" w:rsidR="001C3B33" w:rsidRPr="009119D1" w:rsidRDefault="009E7EB4" w:rsidP="00245E33">
      <w:pPr>
        <w:pStyle w:val="ListParagraph"/>
        <w:numPr>
          <w:ilvl w:val="0"/>
          <w:numId w:val="17"/>
        </w:numPr>
        <w:spacing w:before="360" w:line="276" w:lineRule="auto"/>
        <w:contextualSpacing w:val="0"/>
        <w:rPr>
          <w:b/>
          <w:lang w:val="fr-CA"/>
        </w:rPr>
      </w:pPr>
      <w:r w:rsidRPr="009119D1">
        <w:rPr>
          <w:b/>
          <w:lang w:val="fr-CA"/>
        </w:rPr>
        <w:t>Vous devez soumettre des extraits de l’œuvre qui sera présentée en tournée/ diffusée ou un extrait d’œuvre similaire.</w:t>
      </w:r>
      <w:r w:rsidR="00EE30AD">
        <w:rPr>
          <w:b/>
          <w:lang w:val="fr-CA"/>
        </w:rPr>
        <w:t xml:space="preserve"> </w:t>
      </w:r>
      <w:r w:rsidR="00711422" w:rsidRPr="00EE30AD">
        <w:rPr>
          <w:b/>
          <w:bCs/>
          <w:noProof/>
          <w:color w:val="C00000"/>
          <w:sz w:val="28"/>
          <w:szCs w:val="28"/>
          <w:lang w:val="fr-CA"/>
        </w:rPr>
        <w:t>*</w:t>
      </w:r>
    </w:p>
    <w:p w14:paraId="5777D548" w14:textId="77777777" w:rsidR="009E7EB4" w:rsidRPr="009119D1" w:rsidRDefault="00917E6B" w:rsidP="009119D1">
      <w:pPr>
        <w:pStyle w:val="CommentText"/>
        <w:ind w:left="540"/>
        <w:rPr>
          <w:rFonts w:ascii="Calibri" w:hAnsi="Calibri"/>
          <w:sz w:val="24"/>
          <w:szCs w:val="24"/>
          <w:lang w:val="fr-CA"/>
        </w:rPr>
      </w:pPr>
      <w:r w:rsidRPr="009119D1">
        <w:rPr>
          <w:rFonts w:ascii="Calibri" w:hAnsi="Calibri"/>
          <w:sz w:val="24"/>
          <w:szCs w:val="24"/>
          <w:lang w:val="fr-CA"/>
        </w:rPr>
        <w:t xml:space="preserve">La documentation </w:t>
      </w:r>
      <w:r w:rsidR="009E7EB4" w:rsidRPr="009119D1">
        <w:rPr>
          <w:rFonts w:ascii="Calibri" w:hAnsi="Calibri"/>
          <w:sz w:val="24"/>
          <w:szCs w:val="24"/>
          <w:lang w:val="fr-CA"/>
        </w:rPr>
        <w:t xml:space="preserve">d’appui doit </w:t>
      </w:r>
      <w:r w:rsidR="00C3320E" w:rsidRPr="009119D1">
        <w:rPr>
          <w:rFonts w:ascii="Calibri" w:hAnsi="Calibri"/>
          <w:sz w:val="24"/>
          <w:szCs w:val="24"/>
          <w:lang w:val="fr-CA"/>
        </w:rPr>
        <w:t xml:space="preserve">inclure des œuvres ou activités les plus récentes </w:t>
      </w:r>
      <w:r w:rsidR="009E7EB4" w:rsidRPr="009119D1">
        <w:rPr>
          <w:rFonts w:ascii="Calibri" w:hAnsi="Calibri"/>
          <w:sz w:val="24"/>
          <w:szCs w:val="24"/>
          <w:lang w:val="fr-CA"/>
        </w:rPr>
        <w:t>qui présentent</w:t>
      </w:r>
      <w:r w:rsidR="00907F49" w:rsidRPr="009119D1">
        <w:rPr>
          <w:rFonts w:ascii="Calibri" w:hAnsi="Calibri"/>
          <w:sz w:val="24"/>
          <w:szCs w:val="24"/>
          <w:lang w:val="fr-CA"/>
        </w:rPr>
        <w:t xml:space="preserve"> un lien ou une pertinence avec</w:t>
      </w:r>
      <w:r w:rsidR="009E7EB4" w:rsidRPr="009119D1">
        <w:rPr>
          <w:rFonts w:ascii="Calibri" w:hAnsi="Calibri"/>
          <w:sz w:val="24"/>
          <w:szCs w:val="24"/>
          <w:lang w:val="fr-CA"/>
        </w:rPr>
        <w:t xml:space="preserve"> </w:t>
      </w:r>
      <w:r w:rsidRPr="009119D1">
        <w:rPr>
          <w:rFonts w:ascii="Calibri" w:hAnsi="Calibri"/>
          <w:sz w:val="24"/>
          <w:szCs w:val="24"/>
          <w:lang w:val="fr-CA"/>
        </w:rPr>
        <w:t xml:space="preserve">la </w:t>
      </w:r>
      <w:r w:rsidR="009E7EB4" w:rsidRPr="009119D1">
        <w:rPr>
          <w:rFonts w:ascii="Calibri" w:hAnsi="Calibri"/>
          <w:sz w:val="24"/>
          <w:szCs w:val="24"/>
          <w:lang w:val="fr-CA"/>
        </w:rPr>
        <w:t xml:space="preserve">demande de subvention; vous pouvez </w:t>
      </w:r>
      <w:r w:rsidR="00C403F6" w:rsidRPr="009119D1">
        <w:rPr>
          <w:rFonts w:ascii="Calibri" w:hAnsi="Calibri"/>
          <w:sz w:val="24"/>
          <w:szCs w:val="24"/>
          <w:lang w:val="fr-CA"/>
        </w:rPr>
        <w:t xml:space="preserve">également </w:t>
      </w:r>
      <w:r w:rsidR="009E7EB4" w:rsidRPr="009119D1">
        <w:rPr>
          <w:rFonts w:ascii="Calibri" w:hAnsi="Calibri"/>
          <w:sz w:val="24"/>
          <w:szCs w:val="24"/>
          <w:lang w:val="fr-CA"/>
        </w:rPr>
        <w:t>inclure l’œuvre/les activités d’autres artistes ou partenaires clés. Vous pouvez inclure des œuvres antérieures pour mettre votre demande en contexte.</w:t>
      </w:r>
    </w:p>
    <w:p w14:paraId="2B3E176E" w14:textId="77777777" w:rsidR="009E7EB4" w:rsidRPr="009119D1" w:rsidRDefault="009E7EB4" w:rsidP="009119D1">
      <w:pPr>
        <w:pStyle w:val="CommentText"/>
        <w:spacing w:before="120"/>
        <w:ind w:left="547"/>
        <w:rPr>
          <w:rFonts w:ascii="Calibri" w:hAnsi="Calibri"/>
          <w:sz w:val="24"/>
          <w:szCs w:val="24"/>
          <w:lang w:val="fr-CA"/>
        </w:rPr>
      </w:pPr>
      <w:r w:rsidRPr="009119D1">
        <w:rPr>
          <w:rFonts w:ascii="Calibri" w:hAnsi="Calibri"/>
          <w:sz w:val="24"/>
          <w:szCs w:val="24"/>
          <w:lang w:val="fr-CA"/>
        </w:rPr>
        <w:t>Les membres du comité d’évaluation ont comme consigne de visionner le plus de documents d’appui possible afin de prendre une décision éclairée; ils y consacrent un maximum de 10 minutes environ.</w:t>
      </w:r>
    </w:p>
    <w:sectPr w:rsidR="009E7EB4" w:rsidRPr="009119D1" w:rsidSect="00A07203">
      <w:headerReference w:type="even" r:id="rId8"/>
      <w:headerReference w:type="default" r:id="rId9"/>
      <w:headerReference w:type="first" r:id="rId10"/>
      <w:footerReference w:type="first" r:id="rId11"/>
      <w:pgSz w:w="12240" w:h="15840"/>
      <w:pgMar w:top="1440" w:right="1440" w:bottom="1440" w:left="1440" w:header="90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63BD3" w14:textId="77777777" w:rsidR="00146DCA" w:rsidRDefault="00146DCA">
      <w:r>
        <w:separator/>
      </w:r>
    </w:p>
  </w:endnote>
  <w:endnote w:type="continuationSeparator" w:id="0">
    <w:p w14:paraId="5AE590FE" w14:textId="77777777" w:rsidR="00146DCA" w:rsidRDefault="00146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23F34" w14:textId="63990143" w:rsidR="00AE5E3A" w:rsidRPr="00023F3E" w:rsidRDefault="00245E33">
    <w:pPr>
      <w:pStyle w:val="Footer"/>
    </w:pPr>
    <w:r w:rsidRPr="00023F3E">
      <w:t xml:space="preserve">F5004 </w:t>
    </w:r>
    <w:r w:rsidR="00BD4642">
      <w:t>12</w:t>
    </w:r>
    <w:r w:rsidR="0066475E" w:rsidRPr="00023F3E">
      <w:t>-2</w:t>
    </w:r>
    <w:r w:rsidR="001C0BA5">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B1F06" w14:textId="77777777" w:rsidR="00146DCA" w:rsidRDefault="00146DCA">
      <w:r>
        <w:separator/>
      </w:r>
    </w:p>
  </w:footnote>
  <w:footnote w:type="continuationSeparator" w:id="0">
    <w:p w14:paraId="71A26425" w14:textId="77777777" w:rsidR="00146DCA" w:rsidRDefault="00146D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BC626" w14:textId="77777777" w:rsidR="00AE5E3A" w:rsidRDefault="00845F7E">
    <w:pPr>
      <w:pStyle w:val="Header"/>
    </w:pPr>
    <w:r>
      <w:rPr>
        <w:noProof/>
      </w:rPr>
      <w:pict w14:anchorId="4BF637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0110138" o:spid="_x0000_s2050" type="#_x0000_t136" style="position:absolute;margin-left:0;margin-top:0;width:439.9pt;height:219.95pt;rotation:315;z-index:-251654144;mso-position-horizontal:center;mso-position-horizontal-relative:margin;mso-position-vertical:center;mso-position-vertical-relative:margin" o:allowincell="f" fillcolor="silver" stroked="f">
          <v:fill opacity=".5"/>
          <v:textpath style="font-family:&quot;Calibri&quot;;font-size:1pt" string="Aperçu"/>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EFAEC" w14:textId="77777777" w:rsidR="009E3782" w:rsidRDefault="00845F7E">
    <w:pPr>
      <w:pStyle w:val="Header"/>
    </w:pPr>
    <w:r>
      <w:rPr>
        <w:noProof/>
      </w:rPr>
      <w:pict w14:anchorId="3FACE4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0110139" o:spid="_x0000_s2051" type="#_x0000_t136" style="position:absolute;margin-left:0;margin-top:0;width:439.9pt;height:219.95pt;rotation:315;z-index:-251652096;mso-position-horizontal:center;mso-position-horizontal-relative:margin;mso-position-vertical:center;mso-position-vertical-relative:margin" o:allowincell="f" fillcolor="silver" stroked="f">
          <v:fill opacity=".5"/>
          <v:textpath style="font-family:&quot;Calibri&quot;;font-size:1pt" string="Aperçu"/>
          <w10:wrap anchorx="margin" anchory="margin"/>
        </v:shape>
      </w:pict>
    </w:r>
  </w:p>
  <w:p w14:paraId="4A1D139D" w14:textId="77777777" w:rsidR="009E3782" w:rsidRDefault="009E37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DE583" w14:textId="77777777" w:rsidR="008A5771" w:rsidRPr="00C45E4D" w:rsidRDefault="00845F7E" w:rsidP="008A5771">
    <w:pPr>
      <w:tabs>
        <w:tab w:val="center" w:pos="4680"/>
        <w:tab w:val="right" w:pos="9360"/>
      </w:tabs>
      <w:jc w:val="right"/>
      <w:rPr>
        <w:b/>
        <w:lang w:val="fr-CA"/>
      </w:rPr>
    </w:pPr>
    <w:r>
      <w:rPr>
        <w:noProof/>
      </w:rPr>
      <w:pict w14:anchorId="66BA2B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0110137" o:spid="_x0000_s2049" type="#_x0000_t136" style="position:absolute;left:0;text-align:left;margin-left:0;margin-top:0;width:439.9pt;height:219.95pt;rotation:315;z-index:-251656192;mso-position-horizontal:center;mso-position-horizontal-relative:margin;mso-position-vertical:center;mso-position-vertical-relative:margin" o:allowincell="f" fillcolor="silver" stroked="f">
          <v:fill opacity=".5"/>
          <v:textpath style="font-family:&quot;Calibri&quot;;font-size:1pt" string="Aperçu"/>
          <w10:wrap anchorx="margin" anchory="margin"/>
        </v:shape>
      </w:pict>
    </w:r>
    <w:r w:rsidR="009E3782">
      <w:rPr>
        <w:b/>
        <w:noProof/>
        <w:lang w:eastAsia="en-US"/>
      </w:rPr>
      <w:drawing>
        <wp:anchor distT="0" distB="0" distL="114300" distR="114300" simplePos="0" relativeHeight="251658240" behindDoc="0" locked="0" layoutInCell="1" allowOverlap="1" wp14:anchorId="0F32EE13" wp14:editId="2FE40860">
          <wp:simplePos x="0" y="0"/>
          <wp:positionH relativeFrom="column">
            <wp:posOffset>-130810</wp:posOffset>
          </wp:positionH>
          <wp:positionV relativeFrom="paragraph">
            <wp:posOffset>-160655</wp:posOffset>
          </wp:positionV>
          <wp:extent cx="3007995" cy="548640"/>
          <wp:effectExtent l="0" t="0" r="1905" b="3810"/>
          <wp:wrapSquare wrapText="bothSides"/>
          <wp:docPr id="24" name="Picture 24" descr="Le logo du Conseil des arts du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FA_RGB_colour_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07995" cy="548640"/>
                  </a:xfrm>
                  <a:prstGeom prst="rect">
                    <a:avLst/>
                  </a:prstGeom>
                </pic:spPr>
              </pic:pic>
            </a:graphicData>
          </a:graphic>
          <wp14:sizeRelH relativeFrom="page">
            <wp14:pctWidth>0</wp14:pctWidth>
          </wp14:sizeRelH>
          <wp14:sizeRelV relativeFrom="page">
            <wp14:pctHeight>0</wp14:pctHeight>
          </wp14:sizeRelV>
        </wp:anchor>
      </w:drawing>
    </w:r>
    <w:r w:rsidR="008A5771" w:rsidRPr="008A5771">
      <w:rPr>
        <w:b/>
        <w:color w:val="FF0000"/>
        <w:lang w:val="fr-CA"/>
      </w:rPr>
      <w:t xml:space="preserve"> </w:t>
    </w:r>
    <w:r w:rsidR="008A5771" w:rsidRPr="001642A8">
      <w:rPr>
        <w:b/>
        <w:color w:val="C00000"/>
        <w:lang w:val="fr-CA"/>
      </w:rPr>
      <w:t xml:space="preserve">APERÇU : </w:t>
    </w:r>
    <w:r w:rsidR="008A5771" w:rsidRPr="00C45E4D">
      <w:rPr>
        <w:b/>
        <w:lang w:val="fr-CA"/>
      </w:rPr>
      <w:t>Lignes directrices</w:t>
    </w:r>
  </w:p>
  <w:p w14:paraId="689AA888" w14:textId="77777777" w:rsidR="008A5771" w:rsidRPr="008A5771" w:rsidRDefault="008A5771" w:rsidP="008A5771">
    <w:pPr>
      <w:tabs>
        <w:tab w:val="center" w:pos="4680"/>
        <w:tab w:val="right" w:pos="9360"/>
      </w:tabs>
      <w:jc w:val="right"/>
      <w:rPr>
        <w:b/>
        <w:lang w:val="fr-CA"/>
      </w:rPr>
    </w:pPr>
    <w:r w:rsidRPr="008A5771">
      <w:rPr>
        <w:b/>
        <w:lang w:val="fr-CA"/>
      </w:rPr>
      <w:t>et Formulaire de demande</w:t>
    </w:r>
  </w:p>
  <w:p w14:paraId="1040505C" w14:textId="77777777" w:rsidR="009E3782" w:rsidRPr="009E3782" w:rsidRDefault="009E3782" w:rsidP="009E3782">
    <w:pPr>
      <w:pStyle w:val="Header"/>
      <w:spacing w:after="240"/>
      <w:rPr>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2" type="#_x0000_t75" alt="Description: réponse obligatoire" style="width:23.25pt;height:17.25pt;visibility:visible;mso-wrap-style:square" o:bullet="t">
        <v:imagedata r:id="rId1" o:title="réponse obligatoire"/>
      </v:shape>
    </w:pict>
  </w:numPicBullet>
  <w:abstractNum w:abstractNumId="0" w15:restartNumberingAfterBreak="0">
    <w:nsid w:val="0B905735"/>
    <w:multiLevelType w:val="hybridMultilevel"/>
    <w:tmpl w:val="AA58725E"/>
    <w:lvl w:ilvl="0" w:tplc="F3827678">
      <w:start w:val="1"/>
      <w:numFmt w:val="decimal"/>
      <w:suff w:val="space"/>
      <w:lvlText w:val="%1."/>
      <w:lvlJc w:val="left"/>
      <w:pPr>
        <w:ind w:left="547" w:hanging="360"/>
      </w:pPr>
      <w:rPr>
        <w:rFonts w:asciiTheme="minorHAnsi" w:hAnsiTheme="minorHAnsi" w:hint="default"/>
        <w:b/>
        <w:strike w:val="0"/>
        <w:color w:val="auto"/>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1" w15:restartNumberingAfterBreak="0">
    <w:nsid w:val="0DEB20BD"/>
    <w:multiLevelType w:val="hybridMultilevel"/>
    <w:tmpl w:val="75CC7532"/>
    <w:lvl w:ilvl="0" w:tplc="10F01EF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B00733"/>
    <w:multiLevelType w:val="hybridMultilevel"/>
    <w:tmpl w:val="DC72A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5213FEF"/>
    <w:multiLevelType w:val="hybridMultilevel"/>
    <w:tmpl w:val="0C4AD65E"/>
    <w:lvl w:ilvl="0" w:tplc="7284B1BC">
      <w:start w:val="1"/>
      <w:numFmt w:val="bullet"/>
      <w:lvlText w:val=""/>
      <w:lvlPicBulletId w:val="0"/>
      <w:lvlJc w:val="left"/>
      <w:pPr>
        <w:tabs>
          <w:tab w:val="num" w:pos="720"/>
        </w:tabs>
        <w:ind w:left="720" w:hanging="360"/>
      </w:pPr>
      <w:rPr>
        <w:rFonts w:ascii="Symbol" w:hAnsi="Symbol" w:hint="default"/>
      </w:rPr>
    </w:lvl>
    <w:lvl w:ilvl="1" w:tplc="1E646576" w:tentative="1">
      <w:start w:val="1"/>
      <w:numFmt w:val="bullet"/>
      <w:lvlText w:val=""/>
      <w:lvlJc w:val="left"/>
      <w:pPr>
        <w:tabs>
          <w:tab w:val="num" w:pos="1440"/>
        </w:tabs>
        <w:ind w:left="1440" w:hanging="360"/>
      </w:pPr>
      <w:rPr>
        <w:rFonts w:ascii="Symbol" w:hAnsi="Symbol" w:hint="default"/>
      </w:rPr>
    </w:lvl>
    <w:lvl w:ilvl="2" w:tplc="E5B6FA52" w:tentative="1">
      <w:start w:val="1"/>
      <w:numFmt w:val="bullet"/>
      <w:lvlText w:val=""/>
      <w:lvlJc w:val="left"/>
      <w:pPr>
        <w:tabs>
          <w:tab w:val="num" w:pos="2160"/>
        </w:tabs>
        <w:ind w:left="2160" w:hanging="360"/>
      </w:pPr>
      <w:rPr>
        <w:rFonts w:ascii="Symbol" w:hAnsi="Symbol" w:hint="default"/>
      </w:rPr>
    </w:lvl>
    <w:lvl w:ilvl="3" w:tplc="D99CB598" w:tentative="1">
      <w:start w:val="1"/>
      <w:numFmt w:val="bullet"/>
      <w:lvlText w:val=""/>
      <w:lvlJc w:val="left"/>
      <w:pPr>
        <w:tabs>
          <w:tab w:val="num" w:pos="2880"/>
        </w:tabs>
        <w:ind w:left="2880" w:hanging="360"/>
      </w:pPr>
      <w:rPr>
        <w:rFonts w:ascii="Symbol" w:hAnsi="Symbol" w:hint="default"/>
      </w:rPr>
    </w:lvl>
    <w:lvl w:ilvl="4" w:tplc="F4ECBAA2" w:tentative="1">
      <w:start w:val="1"/>
      <w:numFmt w:val="bullet"/>
      <w:lvlText w:val=""/>
      <w:lvlJc w:val="left"/>
      <w:pPr>
        <w:tabs>
          <w:tab w:val="num" w:pos="3600"/>
        </w:tabs>
        <w:ind w:left="3600" w:hanging="360"/>
      </w:pPr>
      <w:rPr>
        <w:rFonts w:ascii="Symbol" w:hAnsi="Symbol" w:hint="default"/>
      </w:rPr>
    </w:lvl>
    <w:lvl w:ilvl="5" w:tplc="7D5CACD8" w:tentative="1">
      <w:start w:val="1"/>
      <w:numFmt w:val="bullet"/>
      <w:lvlText w:val=""/>
      <w:lvlJc w:val="left"/>
      <w:pPr>
        <w:tabs>
          <w:tab w:val="num" w:pos="4320"/>
        </w:tabs>
        <w:ind w:left="4320" w:hanging="360"/>
      </w:pPr>
      <w:rPr>
        <w:rFonts w:ascii="Symbol" w:hAnsi="Symbol" w:hint="default"/>
      </w:rPr>
    </w:lvl>
    <w:lvl w:ilvl="6" w:tplc="4EB84620" w:tentative="1">
      <w:start w:val="1"/>
      <w:numFmt w:val="bullet"/>
      <w:lvlText w:val=""/>
      <w:lvlJc w:val="left"/>
      <w:pPr>
        <w:tabs>
          <w:tab w:val="num" w:pos="5040"/>
        </w:tabs>
        <w:ind w:left="5040" w:hanging="360"/>
      </w:pPr>
      <w:rPr>
        <w:rFonts w:ascii="Symbol" w:hAnsi="Symbol" w:hint="default"/>
      </w:rPr>
    </w:lvl>
    <w:lvl w:ilvl="7" w:tplc="A48E7F9C" w:tentative="1">
      <w:start w:val="1"/>
      <w:numFmt w:val="bullet"/>
      <w:lvlText w:val=""/>
      <w:lvlJc w:val="left"/>
      <w:pPr>
        <w:tabs>
          <w:tab w:val="num" w:pos="5760"/>
        </w:tabs>
        <w:ind w:left="5760" w:hanging="360"/>
      </w:pPr>
      <w:rPr>
        <w:rFonts w:ascii="Symbol" w:hAnsi="Symbol" w:hint="default"/>
      </w:rPr>
    </w:lvl>
    <w:lvl w:ilvl="8" w:tplc="0366D5A2"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5F341F2"/>
    <w:multiLevelType w:val="hybridMultilevel"/>
    <w:tmpl w:val="D48442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5" w15:restartNumberingAfterBreak="0">
    <w:nsid w:val="1E7D49C3"/>
    <w:multiLevelType w:val="hybridMultilevel"/>
    <w:tmpl w:val="9D52C0D4"/>
    <w:lvl w:ilvl="0" w:tplc="177082C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8042E3"/>
    <w:multiLevelType w:val="hybridMultilevel"/>
    <w:tmpl w:val="7AA8E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473463"/>
    <w:multiLevelType w:val="hybridMultilevel"/>
    <w:tmpl w:val="1F1E4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3F0F9E"/>
    <w:multiLevelType w:val="hybridMultilevel"/>
    <w:tmpl w:val="9ADA1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B93067"/>
    <w:multiLevelType w:val="hybridMultilevel"/>
    <w:tmpl w:val="1D0CBAB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15:restartNumberingAfterBreak="0">
    <w:nsid w:val="2F0928E0"/>
    <w:multiLevelType w:val="hybridMultilevel"/>
    <w:tmpl w:val="C4BAB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922B27"/>
    <w:multiLevelType w:val="hybridMultilevel"/>
    <w:tmpl w:val="478413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6DF35EF"/>
    <w:multiLevelType w:val="hybridMultilevel"/>
    <w:tmpl w:val="A84CF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EB6130"/>
    <w:multiLevelType w:val="hybridMultilevel"/>
    <w:tmpl w:val="FEEE7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7978DC"/>
    <w:multiLevelType w:val="hybridMultilevel"/>
    <w:tmpl w:val="52C00C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4872F96"/>
    <w:multiLevelType w:val="hybridMultilevel"/>
    <w:tmpl w:val="A25C3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A86604"/>
    <w:multiLevelType w:val="hybridMultilevel"/>
    <w:tmpl w:val="C812CCB6"/>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17" w15:restartNumberingAfterBreak="0">
    <w:nsid w:val="4E2C2D81"/>
    <w:multiLevelType w:val="hybridMultilevel"/>
    <w:tmpl w:val="D2162DE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8" w15:restartNumberingAfterBreak="0">
    <w:nsid w:val="52456401"/>
    <w:multiLevelType w:val="hybridMultilevel"/>
    <w:tmpl w:val="7444D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97103F"/>
    <w:multiLevelType w:val="hybridMultilevel"/>
    <w:tmpl w:val="9EB61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2D42F6"/>
    <w:multiLevelType w:val="hybridMultilevel"/>
    <w:tmpl w:val="00AAF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0B6A5F"/>
    <w:multiLevelType w:val="hybridMultilevel"/>
    <w:tmpl w:val="BC2A31B0"/>
    <w:lvl w:ilvl="0" w:tplc="10F01EF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8631CE"/>
    <w:multiLevelType w:val="hybridMultilevel"/>
    <w:tmpl w:val="E29C3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CB4EFE"/>
    <w:multiLevelType w:val="hybridMultilevel"/>
    <w:tmpl w:val="393E4DF8"/>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E321C0"/>
    <w:multiLevelType w:val="hybridMultilevel"/>
    <w:tmpl w:val="D0FC0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0376932">
    <w:abstractNumId w:val="20"/>
  </w:num>
  <w:num w:numId="2" w16cid:durableId="756369672">
    <w:abstractNumId w:val="11"/>
  </w:num>
  <w:num w:numId="3" w16cid:durableId="780301420">
    <w:abstractNumId w:val="4"/>
  </w:num>
  <w:num w:numId="4" w16cid:durableId="1793203064">
    <w:abstractNumId w:val="23"/>
  </w:num>
  <w:num w:numId="5" w16cid:durableId="653071211">
    <w:abstractNumId w:val="19"/>
  </w:num>
  <w:num w:numId="6" w16cid:durableId="1988394310">
    <w:abstractNumId w:val="21"/>
  </w:num>
  <w:num w:numId="7" w16cid:durableId="425535702">
    <w:abstractNumId w:val="15"/>
  </w:num>
  <w:num w:numId="8" w16cid:durableId="1146240453">
    <w:abstractNumId w:val="10"/>
  </w:num>
  <w:num w:numId="9" w16cid:durableId="1305429099">
    <w:abstractNumId w:val="6"/>
  </w:num>
  <w:num w:numId="10" w16cid:durableId="798914551">
    <w:abstractNumId w:val="1"/>
  </w:num>
  <w:num w:numId="11" w16cid:durableId="451049072">
    <w:abstractNumId w:val="13"/>
  </w:num>
  <w:num w:numId="12" w16cid:durableId="2002351292">
    <w:abstractNumId w:val="12"/>
  </w:num>
  <w:num w:numId="13" w16cid:durableId="777455809">
    <w:abstractNumId w:val="5"/>
  </w:num>
  <w:num w:numId="14" w16cid:durableId="1042831189">
    <w:abstractNumId w:val="7"/>
  </w:num>
  <w:num w:numId="15" w16cid:durableId="1124231683">
    <w:abstractNumId w:val="22"/>
  </w:num>
  <w:num w:numId="16" w16cid:durableId="1236624583">
    <w:abstractNumId w:val="8"/>
  </w:num>
  <w:num w:numId="17" w16cid:durableId="2021466255">
    <w:abstractNumId w:val="0"/>
  </w:num>
  <w:num w:numId="18" w16cid:durableId="997073896">
    <w:abstractNumId w:val="16"/>
  </w:num>
  <w:num w:numId="19" w16cid:durableId="1134255019">
    <w:abstractNumId w:val="2"/>
  </w:num>
  <w:num w:numId="20" w16cid:durableId="1356879373">
    <w:abstractNumId w:val="3"/>
  </w:num>
  <w:num w:numId="21" w16cid:durableId="1065300882">
    <w:abstractNumId w:val="17"/>
  </w:num>
  <w:num w:numId="22" w16cid:durableId="2048141738">
    <w:abstractNumId w:val="24"/>
  </w:num>
  <w:num w:numId="23" w16cid:durableId="1337882444">
    <w:abstractNumId w:val="9"/>
  </w:num>
  <w:num w:numId="24" w16cid:durableId="1206793817">
    <w:abstractNumId w:val="18"/>
  </w:num>
  <w:num w:numId="25" w16cid:durableId="114444380">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drigues, Kelly">
    <w15:presenceInfo w15:providerId="AD" w15:userId="S::krodrigu@canadacouncil.ca::7fc98e27-1fb3-4019-bf34-2f4c14b1c52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090"/>
    <w:rsid w:val="000128A5"/>
    <w:rsid w:val="00015B40"/>
    <w:rsid w:val="00023BAF"/>
    <w:rsid w:val="00023F3E"/>
    <w:rsid w:val="00043506"/>
    <w:rsid w:val="00060FFF"/>
    <w:rsid w:val="00066FCC"/>
    <w:rsid w:val="0008364D"/>
    <w:rsid w:val="000840CE"/>
    <w:rsid w:val="0008656F"/>
    <w:rsid w:val="00092076"/>
    <w:rsid w:val="000A6138"/>
    <w:rsid w:val="000A7054"/>
    <w:rsid w:val="000B5219"/>
    <w:rsid w:val="000C1F28"/>
    <w:rsid w:val="000D6E2A"/>
    <w:rsid w:val="000E4AD1"/>
    <w:rsid w:val="000E522B"/>
    <w:rsid w:val="000F0034"/>
    <w:rsid w:val="000F06D4"/>
    <w:rsid w:val="000F3508"/>
    <w:rsid w:val="000F392F"/>
    <w:rsid w:val="0010770A"/>
    <w:rsid w:val="00111E04"/>
    <w:rsid w:val="00112E0F"/>
    <w:rsid w:val="00122E28"/>
    <w:rsid w:val="0012521F"/>
    <w:rsid w:val="001338D9"/>
    <w:rsid w:val="00133DE4"/>
    <w:rsid w:val="00135E08"/>
    <w:rsid w:val="001369EB"/>
    <w:rsid w:val="00146DCA"/>
    <w:rsid w:val="00153AFC"/>
    <w:rsid w:val="0015791B"/>
    <w:rsid w:val="001642A8"/>
    <w:rsid w:val="00172AB5"/>
    <w:rsid w:val="00181389"/>
    <w:rsid w:val="00183272"/>
    <w:rsid w:val="001949EB"/>
    <w:rsid w:val="001951AB"/>
    <w:rsid w:val="001A5329"/>
    <w:rsid w:val="001C0BA5"/>
    <w:rsid w:val="001C10CF"/>
    <w:rsid w:val="001C3B33"/>
    <w:rsid w:val="001C579B"/>
    <w:rsid w:val="001D2AB8"/>
    <w:rsid w:val="001D622E"/>
    <w:rsid w:val="001E29E9"/>
    <w:rsid w:val="001F1239"/>
    <w:rsid w:val="001F6D8C"/>
    <w:rsid w:val="0020678B"/>
    <w:rsid w:val="00231744"/>
    <w:rsid w:val="00234C18"/>
    <w:rsid w:val="00234F12"/>
    <w:rsid w:val="00245E33"/>
    <w:rsid w:val="00247FC3"/>
    <w:rsid w:val="00252477"/>
    <w:rsid w:val="00253DA8"/>
    <w:rsid w:val="00253FEC"/>
    <w:rsid w:val="00260FE6"/>
    <w:rsid w:val="00265E0A"/>
    <w:rsid w:val="00274AA2"/>
    <w:rsid w:val="00276517"/>
    <w:rsid w:val="00285BF6"/>
    <w:rsid w:val="00290ECA"/>
    <w:rsid w:val="00292FD4"/>
    <w:rsid w:val="00294979"/>
    <w:rsid w:val="002A5033"/>
    <w:rsid w:val="002B0200"/>
    <w:rsid w:val="002D10EC"/>
    <w:rsid w:val="002D4386"/>
    <w:rsid w:val="002D7739"/>
    <w:rsid w:val="002E1DC3"/>
    <w:rsid w:val="002E3CFF"/>
    <w:rsid w:val="00303EB6"/>
    <w:rsid w:val="0030487C"/>
    <w:rsid w:val="00323D3F"/>
    <w:rsid w:val="00325A64"/>
    <w:rsid w:val="00330308"/>
    <w:rsid w:val="00330948"/>
    <w:rsid w:val="0034262D"/>
    <w:rsid w:val="0034427D"/>
    <w:rsid w:val="00345642"/>
    <w:rsid w:val="00346EE2"/>
    <w:rsid w:val="00354606"/>
    <w:rsid w:val="0036140E"/>
    <w:rsid w:val="003642C3"/>
    <w:rsid w:val="003658AB"/>
    <w:rsid w:val="00374919"/>
    <w:rsid w:val="003836AF"/>
    <w:rsid w:val="003844B8"/>
    <w:rsid w:val="003A79C6"/>
    <w:rsid w:val="003C0DF3"/>
    <w:rsid w:val="003C328C"/>
    <w:rsid w:val="003E285E"/>
    <w:rsid w:val="003F3C21"/>
    <w:rsid w:val="003F5C3A"/>
    <w:rsid w:val="003F661E"/>
    <w:rsid w:val="00401648"/>
    <w:rsid w:val="00410AA2"/>
    <w:rsid w:val="004143FE"/>
    <w:rsid w:val="004330F5"/>
    <w:rsid w:val="00435124"/>
    <w:rsid w:val="0045034A"/>
    <w:rsid w:val="00451DDF"/>
    <w:rsid w:val="00451F2C"/>
    <w:rsid w:val="004532F2"/>
    <w:rsid w:val="0045454D"/>
    <w:rsid w:val="004570F1"/>
    <w:rsid w:val="004703D4"/>
    <w:rsid w:val="004721ED"/>
    <w:rsid w:val="00475088"/>
    <w:rsid w:val="004825FD"/>
    <w:rsid w:val="00486F35"/>
    <w:rsid w:val="004D4654"/>
    <w:rsid w:val="004D66CE"/>
    <w:rsid w:val="004F0CDC"/>
    <w:rsid w:val="004F1207"/>
    <w:rsid w:val="004F1EFE"/>
    <w:rsid w:val="004F3431"/>
    <w:rsid w:val="00500BC1"/>
    <w:rsid w:val="00510DBA"/>
    <w:rsid w:val="00531455"/>
    <w:rsid w:val="0053557C"/>
    <w:rsid w:val="0053715B"/>
    <w:rsid w:val="00560F5C"/>
    <w:rsid w:val="00591E7A"/>
    <w:rsid w:val="00595174"/>
    <w:rsid w:val="005A69FA"/>
    <w:rsid w:val="005B45E1"/>
    <w:rsid w:val="005B638B"/>
    <w:rsid w:val="005C1F8F"/>
    <w:rsid w:val="005C4727"/>
    <w:rsid w:val="005D025B"/>
    <w:rsid w:val="005D65C4"/>
    <w:rsid w:val="005E002D"/>
    <w:rsid w:val="005E105B"/>
    <w:rsid w:val="005E11ED"/>
    <w:rsid w:val="005E2FF2"/>
    <w:rsid w:val="00602DA8"/>
    <w:rsid w:val="0061259C"/>
    <w:rsid w:val="00614FD3"/>
    <w:rsid w:val="00652119"/>
    <w:rsid w:val="00664551"/>
    <w:rsid w:val="0066475E"/>
    <w:rsid w:val="00664F6E"/>
    <w:rsid w:val="006756A7"/>
    <w:rsid w:val="006815DC"/>
    <w:rsid w:val="00682683"/>
    <w:rsid w:val="006830D6"/>
    <w:rsid w:val="00686B7D"/>
    <w:rsid w:val="00695651"/>
    <w:rsid w:val="00696065"/>
    <w:rsid w:val="006A59E1"/>
    <w:rsid w:val="006A6957"/>
    <w:rsid w:val="006A6B86"/>
    <w:rsid w:val="006B774D"/>
    <w:rsid w:val="006C33E3"/>
    <w:rsid w:val="006C4E58"/>
    <w:rsid w:val="006D5745"/>
    <w:rsid w:val="006E1053"/>
    <w:rsid w:val="006E2240"/>
    <w:rsid w:val="006E4AA6"/>
    <w:rsid w:val="00705790"/>
    <w:rsid w:val="00711422"/>
    <w:rsid w:val="00725172"/>
    <w:rsid w:val="007275EF"/>
    <w:rsid w:val="00733CBD"/>
    <w:rsid w:val="00740165"/>
    <w:rsid w:val="00743011"/>
    <w:rsid w:val="00747320"/>
    <w:rsid w:val="00761494"/>
    <w:rsid w:val="00771F22"/>
    <w:rsid w:val="0077369C"/>
    <w:rsid w:val="00777DDC"/>
    <w:rsid w:val="00780628"/>
    <w:rsid w:val="00781EC3"/>
    <w:rsid w:val="00790A7A"/>
    <w:rsid w:val="007A09E1"/>
    <w:rsid w:val="007A6761"/>
    <w:rsid w:val="007A6A05"/>
    <w:rsid w:val="007B19B6"/>
    <w:rsid w:val="007B4F3C"/>
    <w:rsid w:val="007B5868"/>
    <w:rsid w:val="007C01F7"/>
    <w:rsid w:val="007C263C"/>
    <w:rsid w:val="007C499D"/>
    <w:rsid w:val="007C6502"/>
    <w:rsid w:val="007D627F"/>
    <w:rsid w:val="007E1CF6"/>
    <w:rsid w:val="007E262F"/>
    <w:rsid w:val="007E2918"/>
    <w:rsid w:val="0080417C"/>
    <w:rsid w:val="00804C49"/>
    <w:rsid w:val="00807052"/>
    <w:rsid w:val="0081603C"/>
    <w:rsid w:val="00835987"/>
    <w:rsid w:val="008361FD"/>
    <w:rsid w:val="00845F7E"/>
    <w:rsid w:val="00851393"/>
    <w:rsid w:val="008627C4"/>
    <w:rsid w:val="008633FB"/>
    <w:rsid w:val="008818DA"/>
    <w:rsid w:val="008876A0"/>
    <w:rsid w:val="008911A7"/>
    <w:rsid w:val="00894B53"/>
    <w:rsid w:val="008A296C"/>
    <w:rsid w:val="008A5771"/>
    <w:rsid w:val="008B10A3"/>
    <w:rsid w:val="008C223B"/>
    <w:rsid w:val="008C2F87"/>
    <w:rsid w:val="008E4217"/>
    <w:rsid w:val="008F5D09"/>
    <w:rsid w:val="008F6201"/>
    <w:rsid w:val="008F7239"/>
    <w:rsid w:val="00906B49"/>
    <w:rsid w:val="00907F49"/>
    <w:rsid w:val="009119D1"/>
    <w:rsid w:val="00917E6B"/>
    <w:rsid w:val="00922AF3"/>
    <w:rsid w:val="00940D89"/>
    <w:rsid w:val="00942E97"/>
    <w:rsid w:val="00965086"/>
    <w:rsid w:val="00972704"/>
    <w:rsid w:val="009A1238"/>
    <w:rsid w:val="009B42D9"/>
    <w:rsid w:val="009C3CE5"/>
    <w:rsid w:val="009E3782"/>
    <w:rsid w:val="009E733E"/>
    <w:rsid w:val="009E7D8F"/>
    <w:rsid w:val="009E7EB4"/>
    <w:rsid w:val="009F2CBF"/>
    <w:rsid w:val="009F5FFA"/>
    <w:rsid w:val="00A0572B"/>
    <w:rsid w:val="00A06A01"/>
    <w:rsid w:val="00A06C52"/>
    <w:rsid w:val="00A07203"/>
    <w:rsid w:val="00A11C0E"/>
    <w:rsid w:val="00A25082"/>
    <w:rsid w:val="00A2574B"/>
    <w:rsid w:val="00A304A7"/>
    <w:rsid w:val="00A31C8E"/>
    <w:rsid w:val="00A37AB6"/>
    <w:rsid w:val="00A37B5E"/>
    <w:rsid w:val="00A56EF6"/>
    <w:rsid w:val="00A63537"/>
    <w:rsid w:val="00A6431F"/>
    <w:rsid w:val="00A82090"/>
    <w:rsid w:val="00A8438E"/>
    <w:rsid w:val="00A848DD"/>
    <w:rsid w:val="00A875D5"/>
    <w:rsid w:val="00A90B32"/>
    <w:rsid w:val="00A9449E"/>
    <w:rsid w:val="00AA3587"/>
    <w:rsid w:val="00AB5717"/>
    <w:rsid w:val="00AD0B48"/>
    <w:rsid w:val="00AE5A8C"/>
    <w:rsid w:val="00AE5E3A"/>
    <w:rsid w:val="00AF27E7"/>
    <w:rsid w:val="00AF410A"/>
    <w:rsid w:val="00AF5F05"/>
    <w:rsid w:val="00B16175"/>
    <w:rsid w:val="00B164A4"/>
    <w:rsid w:val="00B20A0B"/>
    <w:rsid w:val="00B217CB"/>
    <w:rsid w:val="00B3420E"/>
    <w:rsid w:val="00B4338C"/>
    <w:rsid w:val="00B44591"/>
    <w:rsid w:val="00B46669"/>
    <w:rsid w:val="00B46CE4"/>
    <w:rsid w:val="00B52DE8"/>
    <w:rsid w:val="00B62A79"/>
    <w:rsid w:val="00B63A08"/>
    <w:rsid w:val="00B90B91"/>
    <w:rsid w:val="00BD4642"/>
    <w:rsid w:val="00BE5AE3"/>
    <w:rsid w:val="00BE7DEB"/>
    <w:rsid w:val="00BF123D"/>
    <w:rsid w:val="00BF42C0"/>
    <w:rsid w:val="00C11E62"/>
    <w:rsid w:val="00C15A72"/>
    <w:rsid w:val="00C25DD4"/>
    <w:rsid w:val="00C263CC"/>
    <w:rsid w:val="00C2774C"/>
    <w:rsid w:val="00C27834"/>
    <w:rsid w:val="00C3320E"/>
    <w:rsid w:val="00C35574"/>
    <w:rsid w:val="00C36178"/>
    <w:rsid w:val="00C403F6"/>
    <w:rsid w:val="00C43D2E"/>
    <w:rsid w:val="00C45B4D"/>
    <w:rsid w:val="00C5553C"/>
    <w:rsid w:val="00C56547"/>
    <w:rsid w:val="00C81D38"/>
    <w:rsid w:val="00C94302"/>
    <w:rsid w:val="00CA722C"/>
    <w:rsid w:val="00CB032A"/>
    <w:rsid w:val="00CB1E80"/>
    <w:rsid w:val="00CB31F2"/>
    <w:rsid w:val="00CC7726"/>
    <w:rsid w:val="00CD1025"/>
    <w:rsid w:val="00CD568C"/>
    <w:rsid w:val="00CD5A8F"/>
    <w:rsid w:val="00D00B12"/>
    <w:rsid w:val="00D0252A"/>
    <w:rsid w:val="00D05EF6"/>
    <w:rsid w:val="00D109F2"/>
    <w:rsid w:val="00D13431"/>
    <w:rsid w:val="00D37CE8"/>
    <w:rsid w:val="00D40C35"/>
    <w:rsid w:val="00D415A3"/>
    <w:rsid w:val="00D419B8"/>
    <w:rsid w:val="00D51125"/>
    <w:rsid w:val="00D51BCA"/>
    <w:rsid w:val="00D57E42"/>
    <w:rsid w:val="00D64A08"/>
    <w:rsid w:val="00D665AC"/>
    <w:rsid w:val="00D73334"/>
    <w:rsid w:val="00D73EC8"/>
    <w:rsid w:val="00D7627C"/>
    <w:rsid w:val="00D809A6"/>
    <w:rsid w:val="00D83491"/>
    <w:rsid w:val="00D83681"/>
    <w:rsid w:val="00D90C70"/>
    <w:rsid w:val="00DB3CCB"/>
    <w:rsid w:val="00DF2ACA"/>
    <w:rsid w:val="00DF317E"/>
    <w:rsid w:val="00E169EE"/>
    <w:rsid w:val="00E16E2E"/>
    <w:rsid w:val="00E41DB2"/>
    <w:rsid w:val="00E44365"/>
    <w:rsid w:val="00E5065C"/>
    <w:rsid w:val="00E54BA3"/>
    <w:rsid w:val="00E552BC"/>
    <w:rsid w:val="00E63780"/>
    <w:rsid w:val="00E64870"/>
    <w:rsid w:val="00E7389F"/>
    <w:rsid w:val="00E751CE"/>
    <w:rsid w:val="00E812A1"/>
    <w:rsid w:val="00E84BC1"/>
    <w:rsid w:val="00E95F00"/>
    <w:rsid w:val="00EB2304"/>
    <w:rsid w:val="00EC2ED6"/>
    <w:rsid w:val="00ED6CD1"/>
    <w:rsid w:val="00EE30AD"/>
    <w:rsid w:val="00EE3E22"/>
    <w:rsid w:val="00EE5A8A"/>
    <w:rsid w:val="00F050DA"/>
    <w:rsid w:val="00F05915"/>
    <w:rsid w:val="00F3336D"/>
    <w:rsid w:val="00F54A2A"/>
    <w:rsid w:val="00F6151A"/>
    <w:rsid w:val="00F64CBB"/>
    <w:rsid w:val="00F7341C"/>
    <w:rsid w:val="00F74308"/>
    <w:rsid w:val="00F94037"/>
    <w:rsid w:val="00F951EB"/>
    <w:rsid w:val="00FA29F7"/>
    <w:rsid w:val="00FB0881"/>
    <w:rsid w:val="00FB368F"/>
    <w:rsid w:val="00FC44C7"/>
    <w:rsid w:val="00FC6817"/>
    <w:rsid w:val="00FE2689"/>
    <w:rsid w:val="00FE4EE4"/>
    <w:rsid w:val="00FF76B1"/>
    <w:rsid w:val="00FF79A5"/>
  </w:rsids>
  <m:mathPr>
    <m:mathFont m:val="Cambria Math"/>
    <m:brkBin m:val="before"/>
    <m:brkBinSub m:val="--"/>
    <m:smallFrac/>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6FC1F49"/>
  <w15:docId w15:val="{CB577E3E-17B0-4459-852C-0A0BC7D6F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7AB6"/>
    <w:pPr>
      <w:spacing w:after="0" w:line="240" w:lineRule="auto"/>
    </w:pPr>
    <w:rPr>
      <w:rFonts w:eastAsiaTheme="minorEastAsia"/>
      <w:sz w:val="24"/>
      <w:szCs w:val="24"/>
      <w:lang w:eastAsia="ja-JP"/>
    </w:rPr>
  </w:style>
  <w:style w:type="paragraph" w:styleId="Heading1">
    <w:name w:val="heading 1"/>
    <w:basedOn w:val="Normal"/>
    <w:next w:val="Normal"/>
    <w:link w:val="Heading1Char"/>
    <w:uiPriority w:val="9"/>
    <w:qFormat/>
    <w:rsid w:val="001C3B33"/>
    <w:pPr>
      <w:keepNext/>
      <w:keepLines/>
      <w:spacing w:before="240"/>
      <w:outlineLvl w:val="0"/>
    </w:pPr>
    <w:rPr>
      <w:rFonts w:ascii="Calibri" w:eastAsiaTheme="majorEastAsia" w:hAnsi="Calibri" w:cstheme="majorBidi"/>
      <w:b/>
      <w:bCs/>
      <w:szCs w:val="28"/>
    </w:rPr>
  </w:style>
  <w:style w:type="paragraph" w:styleId="Heading2">
    <w:name w:val="heading 2"/>
    <w:basedOn w:val="Normal"/>
    <w:next w:val="Normal"/>
    <w:link w:val="Heading2Char"/>
    <w:uiPriority w:val="9"/>
    <w:unhideWhenUsed/>
    <w:qFormat/>
    <w:rsid w:val="001C3B33"/>
    <w:pPr>
      <w:keepNext/>
      <w:keepLines/>
      <w:spacing w:before="360"/>
      <w:outlineLvl w:val="1"/>
    </w:pPr>
    <w:rPr>
      <w:rFonts w:ascii="Calibri" w:eastAsiaTheme="majorEastAsia" w:hAnsi="Calibri"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37AB6"/>
    <w:pPr>
      <w:spacing w:before="100" w:beforeAutospacing="1" w:after="100" w:afterAutospacing="1"/>
    </w:pPr>
    <w:rPr>
      <w:rFonts w:ascii="Times" w:hAnsi="Times" w:cs="Times New Roman"/>
      <w:sz w:val="20"/>
      <w:szCs w:val="20"/>
      <w:lang w:val="en-AU" w:eastAsia="en-US"/>
    </w:rPr>
  </w:style>
  <w:style w:type="paragraph" w:styleId="Title">
    <w:name w:val="Title"/>
    <w:basedOn w:val="Normal"/>
    <w:next w:val="Normal"/>
    <w:link w:val="TitleChar"/>
    <w:uiPriority w:val="10"/>
    <w:qFormat/>
    <w:rsid w:val="00A37AB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37AB6"/>
    <w:rPr>
      <w:rFonts w:asciiTheme="majorHAnsi" w:eastAsiaTheme="majorEastAsia" w:hAnsiTheme="majorHAnsi" w:cstheme="majorBidi"/>
      <w:color w:val="17365D" w:themeColor="text2" w:themeShade="BF"/>
      <w:spacing w:val="5"/>
      <w:kern w:val="28"/>
      <w:sz w:val="52"/>
      <w:szCs w:val="52"/>
      <w:lang w:eastAsia="ja-JP"/>
    </w:rPr>
  </w:style>
  <w:style w:type="paragraph" w:styleId="ListParagraph">
    <w:name w:val="List Paragraph"/>
    <w:basedOn w:val="Normal"/>
    <w:link w:val="ListParagraphChar"/>
    <w:uiPriority w:val="34"/>
    <w:qFormat/>
    <w:rsid w:val="00A37AB6"/>
    <w:pPr>
      <w:ind w:left="720"/>
      <w:contextualSpacing/>
    </w:pPr>
  </w:style>
  <w:style w:type="paragraph" w:styleId="Footer">
    <w:name w:val="footer"/>
    <w:basedOn w:val="Normal"/>
    <w:link w:val="FooterChar"/>
    <w:uiPriority w:val="99"/>
    <w:unhideWhenUsed/>
    <w:rsid w:val="00A37AB6"/>
    <w:pPr>
      <w:tabs>
        <w:tab w:val="center" w:pos="4680"/>
        <w:tab w:val="right" w:pos="9360"/>
      </w:tabs>
    </w:pPr>
  </w:style>
  <w:style w:type="character" w:customStyle="1" w:styleId="FooterChar">
    <w:name w:val="Footer Char"/>
    <w:basedOn w:val="DefaultParagraphFont"/>
    <w:link w:val="Footer"/>
    <w:uiPriority w:val="99"/>
    <w:rsid w:val="00A37AB6"/>
    <w:rPr>
      <w:rFonts w:eastAsiaTheme="minorEastAsia"/>
      <w:sz w:val="24"/>
      <w:szCs w:val="24"/>
      <w:lang w:eastAsia="ja-JP"/>
    </w:rPr>
  </w:style>
  <w:style w:type="character" w:styleId="Hyperlink">
    <w:name w:val="Hyperlink"/>
    <w:basedOn w:val="DefaultParagraphFont"/>
    <w:uiPriority w:val="99"/>
    <w:unhideWhenUsed/>
    <w:rsid w:val="00A37AB6"/>
    <w:rPr>
      <w:color w:val="0000FF" w:themeColor="hyperlink"/>
      <w:u w:val="single"/>
    </w:rPr>
  </w:style>
  <w:style w:type="paragraph" w:styleId="NoSpacing">
    <w:name w:val="No Spacing"/>
    <w:uiPriority w:val="1"/>
    <w:qFormat/>
    <w:rsid w:val="00A37AB6"/>
    <w:pPr>
      <w:spacing w:after="0" w:line="240" w:lineRule="auto"/>
    </w:pPr>
    <w:rPr>
      <w:rFonts w:eastAsiaTheme="minorEastAsia"/>
      <w:sz w:val="24"/>
      <w:szCs w:val="24"/>
      <w:lang w:eastAsia="ja-JP"/>
    </w:rPr>
  </w:style>
  <w:style w:type="paragraph" w:styleId="Header">
    <w:name w:val="header"/>
    <w:basedOn w:val="Normal"/>
    <w:link w:val="HeaderChar"/>
    <w:uiPriority w:val="99"/>
    <w:unhideWhenUsed/>
    <w:rsid w:val="00C94302"/>
    <w:pPr>
      <w:tabs>
        <w:tab w:val="center" w:pos="4680"/>
        <w:tab w:val="right" w:pos="9360"/>
      </w:tabs>
    </w:pPr>
  </w:style>
  <w:style w:type="character" w:customStyle="1" w:styleId="HeaderChar">
    <w:name w:val="Header Char"/>
    <w:basedOn w:val="DefaultParagraphFont"/>
    <w:link w:val="Header"/>
    <w:uiPriority w:val="99"/>
    <w:rsid w:val="00C94302"/>
    <w:rPr>
      <w:rFonts w:eastAsiaTheme="minorEastAsia"/>
      <w:sz w:val="24"/>
      <w:szCs w:val="24"/>
      <w:lang w:eastAsia="ja-JP"/>
    </w:rPr>
  </w:style>
  <w:style w:type="paragraph" w:styleId="BalloonText">
    <w:name w:val="Balloon Text"/>
    <w:basedOn w:val="Normal"/>
    <w:link w:val="BalloonTextChar"/>
    <w:uiPriority w:val="99"/>
    <w:semiHidden/>
    <w:unhideWhenUsed/>
    <w:rsid w:val="00C94302"/>
    <w:rPr>
      <w:rFonts w:ascii="Tahoma" w:hAnsi="Tahoma" w:cs="Tahoma"/>
      <w:sz w:val="16"/>
      <w:szCs w:val="16"/>
    </w:rPr>
  </w:style>
  <w:style w:type="character" w:customStyle="1" w:styleId="BalloonTextChar">
    <w:name w:val="Balloon Text Char"/>
    <w:basedOn w:val="DefaultParagraphFont"/>
    <w:link w:val="BalloonText"/>
    <w:uiPriority w:val="99"/>
    <w:semiHidden/>
    <w:rsid w:val="00C94302"/>
    <w:rPr>
      <w:rFonts w:ascii="Tahoma" w:eastAsiaTheme="minorEastAsia" w:hAnsi="Tahoma" w:cs="Tahoma"/>
      <w:sz w:val="16"/>
      <w:szCs w:val="16"/>
      <w:lang w:eastAsia="ja-JP"/>
    </w:rPr>
  </w:style>
  <w:style w:type="character" w:styleId="CommentReference">
    <w:name w:val="annotation reference"/>
    <w:basedOn w:val="DefaultParagraphFont"/>
    <w:uiPriority w:val="99"/>
    <w:unhideWhenUsed/>
    <w:rsid w:val="00A11C0E"/>
    <w:rPr>
      <w:sz w:val="16"/>
      <w:szCs w:val="16"/>
    </w:rPr>
  </w:style>
  <w:style w:type="paragraph" w:styleId="CommentText">
    <w:name w:val="annotation text"/>
    <w:basedOn w:val="Normal"/>
    <w:link w:val="CommentTextChar"/>
    <w:uiPriority w:val="99"/>
    <w:unhideWhenUsed/>
    <w:rsid w:val="00A11C0E"/>
    <w:rPr>
      <w:sz w:val="20"/>
      <w:szCs w:val="20"/>
    </w:rPr>
  </w:style>
  <w:style w:type="character" w:customStyle="1" w:styleId="CommentTextChar">
    <w:name w:val="Comment Text Char"/>
    <w:basedOn w:val="DefaultParagraphFont"/>
    <w:link w:val="CommentText"/>
    <w:uiPriority w:val="99"/>
    <w:rsid w:val="00A11C0E"/>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A11C0E"/>
    <w:rPr>
      <w:b/>
      <w:bCs/>
    </w:rPr>
  </w:style>
  <w:style w:type="character" w:customStyle="1" w:styleId="CommentSubjectChar">
    <w:name w:val="Comment Subject Char"/>
    <w:basedOn w:val="CommentTextChar"/>
    <w:link w:val="CommentSubject"/>
    <w:uiPriority w:val="99"/>
    <w:semiHidden/>
    <w:rsid w:val="00A11C0E"/>
    <w:rPr>
      <w:rFonts w:eastAsiaTheme="minorEastAsia"/>
      <w:b/>
      <w:bCs/>
      <w:sz w:val="20"/>
      <w:szCs w:val="20"/>
      <w:lang w:eastAsia="ja-JP"/>
    </w:rPr>
  </w:style>
  <w:style w:type="character" w:styleId="FollowedHyperlink">
    <w:name w:val="FollowedHyperlink"/>
    <w:basedOn w:val="DefaultParagraphFont"/>
    <w:uiPriority w:val="99"/>
    <w:semiHidden/>
    <w:unhideWhenUsed/>
    <w:rsid w:val="00A304A7"/>
    <w:rPr>
      <w:color w:val="800080" w:themeColor="followedHyperlink"/>
      <w:u w:val="single"/>
    </w:rPr>
  </w:style>
  <w:style w:type="character" w:customStyle="1" w:styleId="Heading1Char">
    <w:name w:val="Heading 1 Char"/>
    <w:basedOn w:val="DefaultParagraphFont"/>
    <w:link w:val="Heading1"/>
    <w:uiPriority w:val="9"/>
    <w:rsid w:val="001C3B33"/>
    <w:rPr>
      <w:rFonts w:ascii="Calibri" w:eastAsiaTheme="majorEastAsia" w:hAnsi="Calibri" w:cstheme="majorBidi"/>
      <w:b/>
      <w:bCs/>
      <w:sz w:val="24"/>
      <w:szCs w:val="28"/>
      <w:lang w:eastAsia="ja-JP"/>
    </w:rPr>
  </w:style>
  <w:style w:type="character" w:customStyle="1" w:styleId="Heading2Char">
    <w:name w:val="Heading 2 Char"/>
    <w:basedOn w:val="DefaultParagraphFont"/>
    <w:link w:val="Heading2"/>
    <w:uiPriority w:val="9"/>
    <w:rsid w:val="001C3B33"/>
    <w:rPr>
      <w:rFonts w:ascii="Calibri" w:eastAsiaTheme="majorEastAsia" w:hAnsi="Calibri" w:cstheme="majorBidi"/>
      <w:b/>
      <w:bCs/>
      <w:sz w:val="28"/>
      <w:szCs w:val="26"/>
      <w:lang w:eastAsia="ja-JP"/>
    </w:rPr>
  </w:style>
  <w:style w:type="character" w:customStyle="1" w:styleId="ListParagraphChar">
    <w:name w:val="List Paragraph Char"/>
    <w:basedOn w:val="DefaultParagraphFont"/>
    <w:link w:val="ListParagraph"/>
    <w:uiPriority w:val="34"/>
    <w:rsid w:val="00486F35"/>
    <w:rPr>
      <w:rFonts w:eastAsiaTheme="minorEastAsia"/>
      <w:sz w:val="24"/>
      <w:szCs w:val="24"/>
      <w:lang w:eastAsia="ja-JP"/>
    </w:rPr>
  </w:style>
  <w:style w:type="paragraph" w:styleId="Revision">
    <w:name w:val="Revision"/>
    <w:hidden/>
    <w:uiPriority w:val="99"/>
    <w:semiHidden/>
    <w:rsid w:val="00531455"/>
    <w:pPr>
      <w:spacing w:after="0" w:line="240" w:lineRule="auto"/>
    </w:pPr>
    <w:rPr>
      <w:rFonts w:eastAsiaTheme="minorEastAsia"/>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4982826">
      <w:bodyDiv w:val="1"/>
      <w:marLeft w:val="0"/>
      <w:marRight w:val="0"/>
      <w:marTop w:val="0"/>
      <w:marBottom w:val="0"/>
      <w:divBdr>
        <w:top w:val="none" w:sz="0" w:space="0" w:color="auto"/>
        <w:left w:val="none" w:sz="0" w:space="0" w:color="auto"/>
        <w:bottom w:val="none" w:sz="0" w:space="0" w:color="auto"/>
        <w:right w:val="none" w:sz="0" w:space="0" w:color="auto"/>
      </w:divBdr>
    </w:div>
    <w:div w:id="823467576">
      <w:bodyDiv w:val="1"/>
      <w:marLeft w:val="0"/>
      <w:marRight w:val="0"/>
      <w:marTop w:val="0"/>
      <w:marBottom w:val="0"/>
      <w:divBdr>
        <w:top w:val="none" w:sz="0" w:space="0" w:color="auto"/>
        <w:left w:val="none" w:sz="0" w:space="0" w:color="auto"/>
        <w:bottom w:val="none" w:sz="0" w:space="0" w:color="auto"/>
        <w:right w:val="none" w:sz="0" w:space="0" w:color="auto"/>
      </w:divBdr>
    </w:div>
    <w:div w:id="1242177151">
      <w:bodyDiv w:val="1"/>
      <w:marLeft w:val="0"/>
      <w:marRight w:val="0"/>
      <w:marTop w:val="0"/>
      <w:marBottom w:val="0"/>
      <w:divBdr>
        <w:top w:val="none" w:sz="0" w:space="0" w:color="auto"/>
        <w:left w:val="none" w:sz="0" w:space="0" w:color="auto"/>
        <w:bottom w:val="none" w:sz="0" w:space="0" w:color="auto"/>
        <w:right w:val="none" w:sz="0" w:space="0" w:color="auto"/>
      </w:divBdr>
    </w:div>
    <w:div w:id="1712992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2160B-1918-4379-B5EE-F9040D977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Pages>
  <Words>1892</Words>
  <Characters>10785</Characters>
  <Application>Microsoft Office Word</Application>
  <DocSecurity>0</DocSecurity>
  <Lines>89</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Canada Council for the Arts</Company>
  <LinksUpToDate>false</LinksUpToDate>
  <CharactersWithSpaces>12652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Stanley, Michèle</dc:creator>
  <cp:lastModifiedBy>Moonje, Jason</cp:lastModifiedBy>
  <cp:revision>6</cp:revision>
  <cp:lastPrinted>2020-03-04T14:00:00Z</cp:lastPrinted>
  <dcterms:created xsi:type="dcterms:W3CDTF">2023-11-28T15:39:00Z</dcterms:created>
  <dcterms:modified xsi:type="dcterms:W3CDTF">2023-12-08T15:12:00Z</dcterms:modified>
</cp:coreProperties>
</file>